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FF98D" w14:textId="77777777" w:rsidR="00392660" w:rsidRPr="001A28A9" w:rsidRDefault="00203813" w:rsidP="00203813">
      <w:pPr>
        <w:jc w:val="center"/>
        <w:rPr>
          <w:rFonts w:ascii="Arial" w:hAnsi="Arial" w:cs="Arial"/>
          <w:b/>
          <w:sz w:val="24"/>
          <w:szCs w:val="24"/>
        </w:rPr>
      </w:pPr>
      <w:bookmarkStart w:id="0" w:name="_GoBack"/>
      <w:r w:rsidRPr="001A28A9">
        <w:rPr>
          <w:rFonts w:ascii="Arial" w:hAnsi="Arial" w:cs="Arial"/>
          <w:b/>
          <w:sz w:val="24"/>
          <w:szCs w:val="24"/>
        </w:rPr>
        <w:t xml:space="preserve">LINEAMIENTOS Y CRITERIOS PARA EL LLENADO DE FORMATOS DE </w:t>
      </w:r>
      <w:bookmarkEnd w:id="0"/>
      <w:r w:rsidRPr="001A28A9">
        <w:rPr>
          <w:rFonts w:ascii="Arial" w:hAnsi="Arial" w:cs="Arial"/>
          <w:b/>
          <w:sz w:val="24"/>
          <w:szCs w:val="24"/>
        </w:rPr>
        <w:t>ENTREGA</w:t>
      </w:r>
      <w:r w:rsidR="007F47B9" w:rsidRPr="001A28A9">
        <w:rPr>
          <w:rFonts w:ascii="Arial" w:hAnsi="Arial" w:cs="Arial"/>
          <w:b/>
          <w:sz w:val="24"/>
          <w:szCs w:val="24"/>
        </w:rPr>
        <w:t>-</w:t>
      </w:r>
      <w:r w:rsidRPr="001A28A9">
        <w:rPr>
          <w:rFonts w:ascii="Arial" w:hAnsi="Arial" w:cs="Arial"/>
          <w:b/>
          <w:sz w:val="24"/>
          <w:szCs w:val="24"/>
        </w:rPr>
        <w:t xml:space="preserve"> RECEPCIÓN</w:t>
      </w:r>
    </w:p>
    <w:p w14:paraId="2AC5857E" w14:textId="77777777" w:rsidR="007F47B9" w:rsidRPr="001A28A9" w:rsidRDefault="007F47B9" w:rsidP="00203813">
      <w:pPr>
        <w:jc w:val="center"/>
        <w:rPr>
          <w:rFonts w:ascii="Arial" w:hAnsi="Arial" w:cs="Arial"/>
          <w:b/>
          <w:sz w:val="24"/>
          <w:szCs w:val="24"/>
        </w:rPr>
      </w:pPr>
    </w:p>
    <w:p w14:paraId="769F027E" w14:textId="77777777" w:rsidR="00203813" w:rsidRPr="001A28A9" w:rsidRDefault="00203813" w:rsidP="00F03815">
      <w:pPr>
        <w:pStyle w:val="Prrafodelista"/>
        <w:numPr>
          <w:ilvl w:val="0"/>
          <w:numId w:val="7"/>
        </w:numPr>
        <w:jc w:val="center"/>
        <w:rPr>
          <w:rFonts w:ascii="Arial" w:hAnsi="Arial" w:cs="Arial"/>
          <w:b/>
          <w:sz w:val="24"/>
          <w:szCs w:val="24"/>
        </w:rPr>
      </w:pPr>
      <w:r w:rsidRPr="001A28A9">
        <w:rPr>
          <w:rFonts w:ascii="Arial" w:hAnsi="Arial" w:cs="Arial"/>
          <w:b/>
          <w:sz w:val="24"/>
          <w:szCs w:val="24"/>
        </w:rPr>
        <w:t>LOS RECURSOS HUMANOS A SU CARGO</w:t>
      </w:r>
    </w:p>
    <w:p w14:paraId="4D2FA62A" w14:textId="77777777" w:rsidR="00203813" w:rsidRPr="001A28A9" w:rsidRDefault="00203813" w:rsidP="00E5690B">
      <w:pPr>
        <w:pStyle w:val="Prrafodelista"/>
        <w:ind w:left="1080" w:firstLine="0"/>
        <w:rPr>
          <w:rFonts w:ascii="Arial" w:hAnsi="Arial" w:cs="Arial"/>
          <w:b/>
          <w:sz w:val="24"/>
          <w:szCs w:val="24"/>
        </w:rPr>
      </w:pPr>
    </w:p>
    <w:p w14:paraId="380685FB" w14:textId="77777777" w:rsidR="00203813" w:rsidRPr="001A28A9" w:rsidRDefault="00E5690B" w:rsidP="00E5690B">
      <w:pPr>
        <w:spacing w:after="100" w:afterAutospacing="1" w:line="240" w:lineRule="auto"/>
        <w:ind w:right="14"/>
        <w:jc w:val="both"/>
        <w:rPr>
          <w:rFonts w:ascii="Arial" w:hAnsi="Arial" w:cs="Arial"/>
          <w:b/>
          <w:sz w:val="24"/>
          <w:szCs w:val="24"/>
        </w:rPr>
      </w:pPr>
      <w:r w:rsidRPr="001A28A9">
        <w:rPr>
          <w:rFonts w:ascii="Arial" w:hAnsi="Arial" w:cs="Arial"/>
          <w:b/>
          <w:sz w:val="24"/>
          <w:szCs w:val="24"/>
        </w:rPr>
        <w:t xml:space="preserve">I. </w:t>
      </w:r>
      <w:r w:rsidR="00203813" w:rsidRPr="001A28A9">
        <w:rPr>
          <w:rFonts w:ascii="Arial" w:hAnsi="Arial" w:cs="Arial"/>
          <w:b/>
          <w:sz w:val="24"/>
          <w:szCs w:val="24"/>
        </w:rPr>
        <w:t>A - Organigrama general por dependencia.</w:t>
      </w:r>
    </w:p>
    <w:p w14:paraId="6D4EB729" w14:textId="77777777" w:rsidR="003E4D0F" w:rsidRDefault="00203813" w:rsidP="00041184">
      <w:pPr>
        <w:spacing w:after="100" w:afterAutospacing="1" w:line="240" w:lineRule="auto"/>
        <w:ind w:left="17" w:right="14"/>
        <w:jc w:val="both"/>
        <w:rPr>
          <w:rFonts w:ascii="Arial" w:hAnsi="Arial" w:cs="Arial"/>
          <w:sz w:val="24"/>
          <w:szCs w:val="24"/>
        </w:rPr>
      </w:pPr>
      <w:r w:rsidRPr="001A28A9">
        <w:rPr>
          <w:rFonts w:ascii="Arial" w:hAnsi="Arial" w:cs="Arial"/>
          <w:sz w:val="24"/>
          <w:szCs w:val="24"/>
        </w:rPr>
        <w:t>El objetivo y responsabilidad en es</w:t>
      </w:r>
      <w:r w:rsidR="004601A0" w:rsidRPr="001A28A9">
        <w:rPr>
          <w:rFonts w:ascii="Arial" w:hAnsi="Arial" w:cs="Arial"/>
          <w:sz w:val="24"/>
          <w:szCs w:val="24"/>
        </w:rPr>
        <w:t>te anexo es de la Coordinación General de Administración e Innovación Gubernamental</w:t>
      </w:r>
      <w:r w:rsidRPr="001A28A9">
        <w:rPr>
          <w:rFonts w:ascii="Arial" w:hAnsi="Arial" w:cs="Arial"/>
          <w:sz w:val="24"/>
          <w:szCs w:val="24"/>
        </w:rPr>
        <w:t xml:space="preserve"> presente el Organigrama oficial en el que se detallan los puestos con los que cuenta</w:t>
      </w:r>
      <w:r w:rsidR="001A293E">
        <w:rPr>
          <w:rFonts w:ascii="Arial" w:hAnsi="Arial" w:cs="Arial"/>
          <w:sz w:val="24"/>
          <w:szCs w:val="24"/>
        </w:rPr>
        <w:t>.</w:t>
      </w:r>
    </w:p>
    <w:p w14:paraId="7FD59CF2" w14:textId="77777777" w:rsidR="003E4D0F" w:rsidRPr="006A2BE0" w:rsidRDefault="003E4D0F" w:rsidP="00150939">
      <w:pPr>
        <w:pStyle w:val="Prrafodelista"/>
        <w:numPr>
          <w:ilvl w:val="0"/>
          <w:numId w:val="61"/>
        </w:numPr>
        <w:spacing w:after="100" w:afterAutospacing="1" w:line="240" w:lineRule="auto"/>
        <w:ind w:right="14"/>
        <w:rPr>
          <w:rFonts w:ascii="Arial" w:hAnsi="Arial" w:cs="Arial"/>
          <w:bCs/>
          <w:sz w:val="24"/>
          <w:szCs w:val="24"/>
        </w:rPr>
      </w:pPr>
      <w:r w:rsidRPr="00122432">
        <w:rPr>
          <w:rFonts w:ascii="Arial" w:hAnsi="Arial" w:cs="Arial"/>
          <w:b/>
          <w:i/>
          <w:sz w:val="24"/>
          <w:szCs w:val="24"/>
        </w:rPr>
        <w:t>N°:</w:t>
      </w:r>
      <w:r w:rsidRPr="006A2BE0">
        <w:rPr>
          <w:rFonts w:ascii="Arial" w:hAnsi="Arial" w:cs="Arial"/>
          <w:bCs/>
          <w:sz w:val="24"/>
          <w:szCs w:val="24"/>
        </w:rPr>
        <w:t xml:space="preserve"> consecutivo del listado.</w:t>
      </w:r>
    </w:p>
    <w:p w14:paraId="40F2F643" w14:textId="77777777" w:rsidR="003E4D0F" w:rsidRPr="006A2BE0" w:rsidRDefault="003E4D0F" w:rsidP="00150939">
      <w:pPr>
        <w:pStyle w:val="Prrafodelista"/>
        <w:numPr>
          <w:ilvl w:val="0"/>
          <w:numId w:val="61"/>
        </w:numPr>
        <w:spacing w:after="100" w:afterAutospacing="1" w:line="240" w:lineRule="auto"/>
        <w:ind w:right="14"/>
        <w:rPr>
          <w:rFonts w:ascii="Arial" w:hAnsi="Arial" w:cs="Arial"/>
          <w:bCs/>
          <w:sz w:val="24"/>
          <w:szCs w:val="24"/>
        </w:rPr>
      </w:pPr>
      <w:r w:rsidRPr="00122432">
        <w:rPr>
          <w:rFonts w:ascii="Arial" w:hAnsi="Arial" w:cs="Arial"/>
          <w:b/>
          <w:i/>
          <w:sz w:val="24"/>
          <w:szCs w:val="24"/>
        </w:rPr>
        <w:t>Dependencia:</w:t>
      </w:r>
      <w:r w:rsidRPr="006A2BE0">
        <w:rPr>
          <w:rFonts w:ascii="Arial" w:hAnsi="Arial" w:cs="Arial"/>
          <w:bCs/>
          <w:i/>
          <w:sz w:val="24"/>
          <w:szCs w:val="24"/>
        </w:rPr>
        <w:t xml:space="preserve"> </w:t>
      </w:r>
      <w:r w:rsidRPr="006A2BE0">
        <w:rPr>
          <w:rFonts w:ascii="Arial" w:hAnsi="Arial" w:cs="Arial"/>
          <w:bCs/>
          <w:sz w:val="24"/>
          <w:szCs w:val="24"/>
        </w:rPr>
        <w:t>es la dependencia de la cual se desprende la información.</w:t>
      </w:r>
    </w:p>
    <w:p w14:paraId="43DE360A" w14:textId="77777777" w:rsidR="003E4D0F" w:rsidRPr="006A2BE0" w:rsidRDefault="003E4D0F" w:rsidP="00150939">
      <w:pPr>
        <w:pStyle w:val="Prrafodelista"/>
        <w:numPr>
          <w:ilvl w:val="0"/>
          <w:numId w:val="61"/>
        </w:numPr>
        <w:spacing w:after="100" w:afterAutospacing="1" w:line="240" w:lineRule="auto"/>
        <w:ind w:right="14"/>
        <w:rPr>
          <w:rFonts w:ascii="Arial" w:hAnsi="Arial" w:cs="Arial"/>
          <w:bCs/>
          <w:sz w:val="24"/>
          <w:szCs w:val="24"/>
        </w:rPr>
      </w:pPr>
      <w:r w:rsidRPr="00122432">
        <w:rPr>
          <w:rFonts w:ascii="Arial" w:hAnsi="Arial" w:cs="Arial"/>
          <w:b/>
          <w:i/>
          <w:sz w:val="24"/>
          <w:szCs w:val="24"/>
        </w:rPr>
        <w:t>Jefatura:</w:t>
      </w:r>
      <w:r w:rsidRPr="006A2BE0">
        <w:rPr>
          <w:rFonts w:ascii="Arial" w:hAnsi="Arial" w:cs="Arial"/>
          <w:bCs/>
          <w:i/>
          <w:sz w:val="24"/>
          <w:szCs w:val="24"/>
        </w:rPr>
        <w:t xml:space="preserve"> </w:t>
      </w:r>
      <w:r w:rsidRPr="006A2BE0">
        <w:rPr>
          <w:rFonts w:ascii="Arial" w:hAnsi="Arial" w:cs="Arial"/>
          <w:bCs/>
          <w:sz w:val="24"/>
          <w:szCs w:val="24"/>
        </w:rPr>
        <w:t>es la dependencia de la cual</w:t>
      </w:r>
      <w:r w:rsidR="008875FC" w:rsidRPr="006A2BE0">
        <w:rPr>
          <w:rFonts w:ascii="Arial" w:hAnsi="Arial" w:cs="Arial"/>
          <w:bCs/>
          <w:sz w:val="24"/>
          <w:szCs w:val="24"/>
        </w:rPr>
        <w:t xml:space="preserve"> se</w:t>
      </w:r>
      <w:r w:rsidRPr="006A2BE0">
        <w:rPr>
          <w:rFonts w:ascii="Arial" w:hAnsi="Arial" w:cs="Arial"/>
          <w:bCs/>
          <w:sz w:val="24"/>
          <w:szCs w:val="24"/>
        </w:rPr>
        <w:t xml:space="preserve"> genera la información.</w:t>
      </w:r>
    </w:p>
    <w:p w14:paraId="3ECC0555" w14:textId="77777777" w:rsidR="003E4D0F" w:rsidRPr="006A2BE0" w:rsidRDefault="003E4D0F" w:rsidP="00150939">
      <w:pPr>
        <w:pStyle w:val="Prrafodelista"/>
        <w:numPr>
          <w:ilvl w:val="0"/>
          <w:numId w:val="61"/>
        </w:numPr>
        <w:spacing w:after="100" w:afterAutospacing="1" w:line="240" w:lineRule="auto"/>
        <w:ind w:right="14"/>
        <w:rPr>
          <w:rFonts w:ascii="Arial" w:hAnsi="Arial" w:cs="Arial"/>
          <w:bCs/>
          <w:sz w:val="24"/>
          <w:szCs w:val="24"/>
        </w:rPr>
      </w:pPr>
      <w:r w:rsidRPr="00122432">
        <w:rPr>
          <w:rFonts w:ascii="Arial" w:hAnsi="Arial" w:cs="Arial"/>
          <w:b/>
          <w:i/>
          <w:sz w:val="24"/>
          <w:szCs w:val="24"/>
        </w:rPr>
        <w:t>Fecha de aprobación:</w:t>
      </w:r>
      <w:r w:rsidRPr="006A2BE0">
        <w:rPr>
          <w:rFonts w:ascii="Arial" w:hAnsi="Arial" w:cs="Arial"/>
          <w:bCs/>
          <w:i/>
          <w:sz w:val="24"/>
          <w:szCs w:val="24"/>
        </w:rPr>
        <w:t xml:space="preserve"> </w:t>
      </w:r>
      <w:r w:rsidRPr="006A2BE0">
        <w:rPr>
          <w:rFonts w:ascii="Arial" w:hAnsi="Arial" w:cs="Arial"/>
          <w:bCs/>
          <w:sz w:val="24"/>
          <w:szCs w:val="24"/>
        </w:rPr>
        <w:t>Especifi</w:t>
      </w:r>
      <w:r w:rsidR="00917200" w:rsidRPr="006A2BE0">
        <w:rPr>
          <w:rFonts w:ascii="Arial" w:hAnsi="Arial" w:cs="Arial"/>
          <w:bCs/>
          <w:sz w:val="24"/>
          <w:szCs w:val="24"/>
        </w:rPr>
        <w:t>car la fecha de aprobación del o</w:t>
      </w:r>
      <w:r w:rsidRPr="006A2BE0">
        <w:rPr>
          <w:rFonts w:ascii="Arial" w:hAnsi="Arial" w:cs="Arial"/>
          <w:bCs/>
          <w:sz w:val="24"/>
          <w:szCs w:val="24"/>
        </w:rPr>
        <w:t>rganigrama.</w:t>
      </w:r>
    </w:p>
    <w:p w14:paraId="33F576B4" w14:textId="77777777" w:rsidR="003E4D0F" w:rsidRPr="006A2BE0" w:rsidRDefault="003E4D0F" w:rsidP="00150939">
      <w:pPr>
        <w:pStyle w:val="Prrafodelista"/>
        <w:numPr>
          <w:ilvl w:val="0"/>
          <w:numId w:val="61"/>
        </w:numPr>
        <w:spacing w:after="100" w:afterAutospacing="1" w:line="240" w:lineRule="auto"/>
        <w:ind w:right="14"/>
        <w:rPr>
          <w:rFonts w:ascii="Arial" w:hAnsi="Arial" w:cs="Arial"/>
          <w:bCs/>
          <w:sz w:val="24"/>
          <w:szCs w:val="24"/>
        </w:rPr>
      </w:pPr>
      <w:r w:rsidRPr="00122432">
        <w:rPr>
          <w:rFonts w:ascii="Arial" w:hAnsi="Arial" w:cs="Arial"/>
          <w:b/>
          <w:i/>
          <w:sz w:val="24"/>
          <w:szCs w:val="24"/>
        </w:rPr>
        <w:t>Modificaciones que ha sufrido el organigrama:</w:t>
      </w:r>
      <w:r w:rsidRPr="006A2BE0">
        <w:rPr>
          <w:rFonts w:ascii="Arial" w:hAnsi="Arial" w:cs="Arial"/>
          <w:bCs/>
          <w:i/>
          <w:sz w:val="24"/>
          <w:szCs w:val="24"/>
        </w:rPr>
        <w:t xml:space="preserve"> </w:t>
      </w:r>
      <w:r w:rsidR="00917200" w:rsidRPr="006A2BE0">
        <w:rPr>
          <w:rFonts w:ascii="Arial" w:hAnsi="Arial" w:cs="Arial"/>
          <w:bCs/>
          <w:sz w:val="24"/>
          <w:szCs w:val="24"/>
        </w:rPr>
        <w:t>Señalar si el o</w:t>
      </w:r>
      <w:r w:rsidRPr="006A2BE0">
        <w:rPr>
          <w:rFonts w:ascii="Arial" w:hAnsi="Arial" w:cs="Arial"/>
          <w:bCs/>
          <w:sz w:val="24"/>
          <w:szCs w:val="24"/>
        </w:rPr>
        <w:t>rganigrama ha sufrido modificaciones e indicar fechas de modificación.</w:t>
      </w:r>
    </w:p>
    <w:p w14:paraId="6AD7B5A6" w14:textId="77777777" w:rsidR="003E4D0F" w:rsidRPr="006A2BE0" w:rsidRDefault="003E4D0F" w:rsidP="00150939">
      <w:pPr>
        <w:pStyle w:val="Prrafodelista"/>
        <w:numPr>
          <w:ilvl w:val="0"/>
          <w:numId w:val="61"/>
        </w:numPr>
        <w:spacing w:after="100" w:afterAutospacing="1" w:line="240" w:lineRule="auto"/>
        <w:ind w:right="14"/>
        <w:rPr>
          <w:rFonts w:ascii="Arial" w:hAnsi="Arial" w:cs="Arial"/>
          <w:bCs/>
          <w:sz w:val="24"/>
          <w:szCs w:val="24"/>
        </w:rPr>
      </w:pPr>
      <w:r w:rsidRPr="00122432">
        <w:rPr>
          <w:rFonts w:ascii="Arial" w:hAnsi="Arial" w:cs="Arial"/>
          <w:b/>
          <w:i/>
          <w:sz w:val="24"/>
          <w:szCs w:val="24"/>
        </w:rPr>
        <w:t>Ubicación física del documento:</w:t>
      </w:r>
      <w:r w:rsidRPr="006A2BE0">
        <w:rPr>
          <w:rFonts w:ascii="Arial" w:hAnsi="Arial" w:cs="Arial"/>
          <w:bCs/>
          <w:i/>
          <w:sz w:val="24"/>
          <w:szCs w:val="24"/>
        </w:rPr>
        <w:t xml:space="preserve"> </w:t>
      </w:r>
      <w:r w:rsidRPr="006A2BE0">
        <w:rPr>
          <w:rFonts w:ascii="Arial" w:hAnsi="Arial" w:cs="Arial"/>
          <w:bCs/>
          <w:sz w:val="24"/>
          <w:szCs w:val="24"/>
        </w:rPr>
        <w:t>Indique el lugar físico donde se encuentra el documento</w:t>
      </w:r>
      <w:r w:rsidR="008875FC" w:rsidRPr="006A2BE0">
        <w:rPr>
          <w:rFonts w:ascii="Arial" w:hAnsi="Arial" w:cs="Arial"/>
          <w:bCs/>
          <w:sz w:val="24"/>
          <w:szCs w:val="24"/>
        </w:rPr>
        <w:t>.</w:t>
      </w:r>
    </w:p>
    <w:p w14:paraId="70608E79" w14:textId="77777777" w:rsidR="003E4D0F" w:rsidRPr="006A2BE0" w:rsidRDefault="003E4D0F" w:rsidP="00150939">
      <w:pPr>
        <w:pStyle w:val="Prrafodelista"/>
        <w:numPr>
          <w:ilvl w:val="0"/>
          <w:numId w:val="61"/>
        </w:numPr>
        <w:spacing w:after="100" w:afterAutospacing="1" w:line="240" w:lineRule="auto"/>
        <w:ind w:right="14"/>
        <w:rPr>
          <w:rFonts w:ascii="Arial" w:hAnsi="Arial" w:cs="Arial"/>
          <w:bCs/>
          <w:sz w:val="24"/>
          <w:szCs w:val="24"/>
        </w:rPr>
      </w:pPr>
      <w:r w:rsidRPr="00122432">
        <w:rPr>
          <w:rFonts w:ascii="Arial" w:hAnsi="Arial" w:cs="Arial"/>
          <w:b/>
          <w:i/>
          <w:sz w:val="24"/>
          <w:szCs w:val="24"/>
        </w:rPr>
        <w:t>Observaciones:</w:t>
      </w:r>
      <w:r w:rsidRPr="006A2BE0">
        <w:rPr>
          <w:rFonts w:ascii="Arial" w:hAnsi="Arial" w:cs="Arial"/>
          <w:bCs/>
          <w:i/>
          <w:sz w:val="24"/>
          <w:szCs w:val="24"/>
        </w:rPr>
        <w:t xml:space="preserve"> </w:t>
      </w:r>
      <w:r w:rsidRPr="006A2BE0">
        <w:rPr>
          <w:rFonts w:ascii="Arial" w:hAnsi="Arial" w:cs="Arial"/>
          <w:bCs/>
          <w:sz w:val="24"/>
          <w:szCs w:val="24"/>
        </w:rPr>
        <w:t>Aclaraciones importantes si existieran.</w:t>
      </w:r>
    </w:p>
    <w:p w14:paraId="4346AAD2" w14:textId="77777777" w:rsidR="003E4D0F" w:rsidRPr="006A2BE0" w:rsidRDefault="003E4D0F" w:rsidP="00B64EB2">
      <w:pPr>
        <w:pStyle w:val="Prrafodelista"/>
        <w:spacing w:after="100" w:afterAutospacing="1" w:line="240" w:lineRule="auto"/>
        <w:ind w:left="734" w:right="14" w:firstLine="0"/>
        <w:rPr>
          <w:rFonts w:ascii="Arial" w:hAnsi="Arial" w:cs="Arial"/>
          <w:bCs/>
          <w:i/>
          <w:sz w:val="24"/>
          <w:szCs w:val="24"/>
        </w:rPr>
      </w:pPr>
    </w:p>
    <w:p w14:paraId="091425AA" w14:textId="77777777" w:rsidR="00203813" w:rsidRPr="00B64EB2" w:rsidRDefault="00203813" w:rsidP="00B64EB2">
      <w:pPr>
        <w:pStyle w:val="Prrafodelista"/>
        <w:spacing w:after="100" w:afterAutospacing="1" w:line="240" w:lineRule="auto"/>
        <w:ind w:left="734" w:right="14" w:firstLine="0"/>
        <w:rPr>
          <w:rFonts w:ascii="Arial" w:hAnsi="Arial" w:cs="Arial"/>
          <w:sz w:val="24"/>
          <w:szCs w:val="24"/>
        </w:rPr>
      </w:pPr>
    </w:p>
    <w:p w14:paraId="64F5A965" w14:textId="77777777" w:rsidR="00203813" w:rsidRPr="001A28A9" w:rsidRDefault="00203813" w:rsidP="00F03815">
      <w:pPr>
        <w:pStyle w:val="Prrafodelista"/>
        <w:numPr>
          <w:ilvl w:val="0"/>
          <w:numId w:val="2"/>
        </w:numPr>
        <w:spacing w:after="100" w:afterAutospacing="1" w:line="240" w:lineRule="auto"/>
        <w:ind w:right="14"/>
        <w:rPr>
          <w:rFonts w:ascii="Arial" w:hAnsi="Arial" w:cs="Arial"/>
          <w:sz w:val="24"/>
          <w:szCs w:val="24"/>
        </w:rPr>
      </w:pPr>
      <w:r w:rsidRPr="001A28A9">
        <w:rPr>
          <w:rFonts w:ascii="Arial" w:hAnsi="Arial" w:cs="Arial"/>
          <w:sz w:val="24"/>
          <w:szCs w:val="24"/>
        </w:rPr>
        <w:t xml:space="preserve">Este anexo se integrará con el organigrama que para tal efecto expida la Dirección de Recursos Humanos debidamente validado, </w:t>
      </w:r>
      <w:r w:rsidR="00231EC6" w:rsidRPr="001A28A9">
        <w:rPr>
          <w:rFonts w:ascii="Arial" w:hAnsi="Arial" w:cs="Arial"/>
          <w:sz w:val="24"/>
          <w:szCs w:val="24"/>
        </w:rPr>
        <w:t xml:space="preserve">así también la normativa en que se aplicó para la realización del organigrama, </w:t>
      </w:r>
      <w:r w:rsidRPr="001A28A9">
        <w:rPr>
          <w:rFonts w:ascii="Arial" w:hAnsi="Arial" w:cs="Arial"/>
          <w:sz w:val="24"/>
          <w:szCs w:val="24"/>
        </w:rPr>
        <w:t>asentando en la carátula la leyenda "Se integra la documentación soporte que ampara la presente, la cual comprende en su totalidad (se asienta el número) hojas validadas por la Dirección de Recursos Humanos". En caso de haber diferencias entre éste y la operatividad de la dependencia, se deberá anexar además un organigrama funcional emitido por la dependencia.</w:t>
      </w:r>
    </w:p>
    <w:p w14:paraId="3F708233" w14:textId="77777777" w:rsidR="007A5A8C" w:rsidRPr="001A28A9" w:rsidRDefault="00203813" w:rsidP="00B64EB2">
      <w:pPr>
        <w:spacing w:after="100" w:afterAutospacing="1" w:line="240" w:lineRule="auto"/>
        <w:jc w:val="both"/>
        <w:rPr>
          <w:rFonts w:ascii="Arial" w:hAnsi="Arial" w:cs="Arial"/>
          <w:sz w:val="24"/>
          <w:szCs w:val="24"/>
        </w:rPr>
      </w:pPr>
      <w:r w:rsidRPr="001A28A9">
        <w:rPr>
          <w:rFonts w:ascii="Arial" w:hAnsi="Arial" w:cs="Arial"/>
          <w:sz w:val="24"/>
          <w:szCs w:val="24"/>
        </w:rPr>
        <w:t>De no existir organigrama oficial de la dependencia que se entrega, ésta será responsable de presentar uno de acuerdo al funcionamiento de la misma, incluyendo como mínimo hasta un tercer nivel jerárquico, observando las directrices que para tal efecto establezca la Contraloría.</w:t>
      </w:r>
    </w:p>
    <w:p w14:paraId="16C765CD" w14:textId="77777777" w:rsidR="008A6434" w:rsidRDefault="008A6434" w:rsidP="00B64EB2">
      <w:pPr>
        <w:spacing w:after="100" w:afterAutospacing="1" w:line="240" w:lineRule="auto"/>
        <w:rPr>
          <w:rFonts w:ascii="Arial" w:hAnsi="Arial" w:cs="Arial"/>
          <w:b/>
          <w:sz w:val="24"/>
          <w:szCs w:val="24"/>
        </w:rPr>
      </w:pPr>
    </w:p>
    <w:p w14:paraId="61BB8822" w14:textId="77777777" w:rsidR="008A6434" w:rsidRDefault="008A6434" w:rsidP="00B64EB2">
      <w:pPr>
        <w:spacing w:after="100" w:afterAutospacing="1" w:line="240" w:lineRule="auto"/>
        <w:rPr>
          <w:rFonts w:ascii="Arial" w:hAnsi="Arial" w:cs="Arial"/>
          <w:b/>
          <w:sz w:val="24"/>
          <w:szCs w:val="24"/>
        </w:rPr>
      </w:pPr>
    </w:p>
    <w:p w14:paraId="5A3FB7B1" w14:textId="7A992F61" w:rsidR="00203813" w:rsidRPr="001A28A9" w:rsidRDefault="00E5690B" w:rsidP="00B64EB2">
      <w:pPr>
        <w:spacing w:after="100" w:afterAutospacing="1" w:line="240" w:lineRule="auto"/>
        <w:rPr>
          <w:rFonts w:ascii="Arial" w:hAnsi="Arial" w:cs="Arial"/>
          <w:b/>
          <w:sz w:val="24"/>
          <w:szCs w:val="24"/>
        </w:rPr>
      </w:pPr>
      <w:r w:rsidRPr="001A28A9">
        <w:rPr>
          <w:rFonts w:ascii="Arial" w:hAnsi="Arial" w:cs="Arial"/>
          <w:b/>
          <w:sz w:val="24"/>
          <w:szCs w:val="24"/>
        </w:rPr>
        <w:lastRenderedPageBreak/>
        <w:t>I</w:t>
      </w:r>
      <w:r w:rsidR="00203813" w:rsidRPr="001A28A9">
        <w:rPr>
          <w:rFonts w:ascii="Arial" w:hAnsi="Arial" w:cs="Arial"/>
          <w:b/>
          <w:sz w:val="24"/>
          <w:szCs w:val="24"/>
        </w:rPr>
        <w:t>. B - Plantilla de personal.</w:t>
      </w:r>
    </w:p>
    <w:p w14:paraId="5976E0FC" w14:textId="77777777" w:rsidR="00203813" w:rsidRPr="001A28A9" w:rsidRDefault="00203813" w:rsidP="004601A0">
      <w:pPr>
        <w:spacing w:after="100" w:afterAutospacing="1" w:line="240" w:lineRule="auto"/>
        <w:ind w:left="17" w:right="14"/>
        <w:jc w:val="both"/>
        <w:rPr>
          <w:rFonts w:ascii="Arial" w:hAnsi="Arial" w:cs="Arial"/>
          <w:sz w:val="24"/>
          <w:szCs w:val="24"/>
        </w:rPr>
      </w:pPr>
      <w:r w:rsidRPr="001A28A9">
        <w:rPr>
          <w:rFonts w:ascii="Arial" w:hAnsi="Arial" w:cs="Arial"/>
          <w:sz w:val="24"/>
          <w:szCs w:val="24"/>
        </w:rPr>
        <w:t xml:space="preserve">El objetivo y responsabilidad en este anexo </w:t>
      </w:r>
      <w:r w:rsidR="004601A0" w:rsidRPr="001A28A9">
        <w:rPr>
          <w:rFonts w:ascii="Arial" w:hAnsi="Arial" w:cs="Arial"/>
          <w:sz w:val="24"/>
          <w:szCs w:val="24"/>
        </w:rPr>
        <w:t>es de la Coordinación General de Administración e Innovación Gubernamental</w:t>
      </w:r>
      <w:r w:rsidRPr="001A28A9">
        <w:rPr>
          <w:rFonts w:ascii="Arial" w:hAnsi="Arial" w:cs="Arial"/>
          <w:sz w:val="24"/>
          <w:szCs w:val="24"/>
        </w:rPr>
        <w:t>, así como su categoría y monto mensual d</w:t>
      </w:r>
      <w:r w:rsidR="004601A0" w:rsidRPr="001A28A9">
        <w:rPr>
          <w:rFonts w:ascii="Arial" w:hAnsi="Arial" w:cs="Arial"/>
          <w:sz w:val="24"/>
          <w:szCs w:val="24"/>
        </w:rPr>
        <w:t>e percepciones,</w:t>
      </w:r>
      <w:r w:rsidRPr="001A28A9">
        <w:rPr>
          <w:rFonts w:ascii="Arial" w:hAnsi="Arial" w:cs="Arial"/>
          <w:sz w:val="24"/>
          <w:szCs w:val="24"/>
        </w:rPr>
        <w:t xml:space="preserve"> Incluyendo los siguientes datos:</w:t>
      </w:r>
    </w:p>
    <w:p w14:paraId="40A1FBAA" w14:textId="77777777" w:rsidR="009B5937" w:rsidRPr="006A2BE0" w:rsidRDefault="00310143" w:rsidP="00150939">
      <w:pPr>
        <w:pStyle w:val="Prrafodelista"/>
        <w:numPr>
          <w:ilvl w:val="0"/>
          <w:numId w:val="62"/>
        </w:numPr>
        <w:spacing w:after="100" w:afterAutospacing="1" w:line="240" w:lineRule="auto"/>
        <w:ind w:right="14"/>
        <w:rPr>
          <w:rFonts w:ascii="Arial" w:hAnsi="Arial" w:cs="Arial"/>
          <w:bCs/>
          <w:sz w:val="24"/>
          <w:szCs w:val="24"/>
        </w:rPr>
      </w:pPr>
      <w:r w:rsidRPr="00122432">
        <w:rPr>
          <w:rFonts w:ascii="Arial" w:hAnsi="Arial" w:cs="Arial"/>
          <w:b/>
          <w:i/>
          <w:sz w:val="24"/>
          <w:szCs w:val="24"/>
        </w:rPr>
        <w:t>N°:</w:t>
      </w:r>
      <w:r w:rsidRPr="006A2BE0">
        <w:rPr>
          <w:rFonts w:ascii="Arial" w:hAnsi="Arial" w:cs="Arial"/>
          <w:bCs/>
          <w:sz w:val="24"/>
          <w:szCs w:val="24"/>
        </w:rPr>
        <w:t xml:space="preserve"> </w:t>
      </w:r>
      <w:r w:rsidR="009B5937" w:rsidRPr="006A2BE0">
        <w:rPr>
          <w:rFonts w:ascii="Arial" w:hAnsi="Arial" w:cs="Arial"/>
          <w:bCs/>
          <w:sz w:val="24"/>
          <w:szCs w:val="24"/>
        </w:rPr>
        <w:t xml:space="preserve"> consecutivo del listado</w:t>
      </w:r>
    </w:p>
    <w:p w14:paraId="2140739D" w14:textId="77777777" w:rsidR="009B5937" w:rsidRPr="006A2BE0" w:rsidRDefault="009B5937" w:rsidP="00150939">
      <w:pPr>
        <w:pStyle w:val="Prrafodelista"/>
        <w:numPr>
          <w:ilvl w:val="0"/>
          <w:numId w:val="62"/>
        </w:numPr>
        <w:spacing w:after="100" w:afterAutospacing="1" w:line="240" w:lineRule="auto"/>
        <w:ind w:right="14"/>
        <w:rPr>
          <w:rFonts w:ascii="Arial" w:hAnsi="Arial" w:cs="Arial"/>
          <w:bCs/>
          <w:sz w:val="24"/>
          <w:szCs w:val="24"/>
        </w:rPr>
      </w:pPr>
      <w:r w:rsidRPr="00122432">
        <w:rPr>
          <w:rFonts w:ascii="Arial" w:hAnsi="Arial" w:cs="Arial"/>
          <w:b/>
          <w:i/>
          <w:sz w:val="24"/>
          <w:szCs w:val="24"/>
        </w:rPr>
        <w:t>Nombre:</w:t>
      </w:r>
      <w:r w:rsidRPr="00122432">
        <w:rPr>
          <w:rFonts w:ascii="Arial" w:hAnsi="Arial" w:cs="Arial"/>
          <w:b/>
          <w:sz w:val="24"/>
          <w:szCs w:val="24"/>
        </w:rPr>
        <w:t xml:space="preserve"> </w:t>
      </w:r>
      <w:r w:rsidRPr="006A2BE0">
        <w:rPr>
          <w:rFonts w:ascii="Arial" w:hAnsi="Arial" w:cs="Arial"/>
          <w:bCs/>
          <w:sz w:val="24"/>
          <w:szCs w:val="24"/>
        </w:rPr>
        <w:t>de que tendrá nombre completo y número de empleado.</w:t>
      </w:r>
    </w:p>
    <w:p w14:paraId="40A0131F" w14:textId="77777777" w:rsidR="00064ECD" w:rsidRPr="006A2BE0" w:rsidRDefault="00064ECD" w:rsidP="00150939">
      <w:pPr>
        <w:pStyle w:val="Prrafodelista"/>
        <w:numPr>
          <w:ilvl w:val="0"/>
          <w:numId w:val="62"/>
        </w:numPr>
        <w:spacing w:after="100" w:afterAutospacing="1" w:line="240" w:lineRule="auto"/>
        <w:ind w:right="14"/>
        <w:rPr>
          <w:rFonts w:ascii="Arial" w:hAnsi="Arial" w:cs="Arial"/>
          <w:bCs/>
          <w:sz w:val="24"/>
          <w:szCs w:val="24"/>
        </w:rPr>
      </w:pPr>
      <w:r w:rsidRPr="00122432">
        <w:rPr>
          <w:rFonts w:ascii="Arial" w:hAnsi="Arial" w:cs="Arial"/>
          <w:b/>
          <w:i/>
          <w:sz w:val="24"/>
          <w:szCs w:val="24"/>
        </w:rPr>
        <w:t>R.F.C.:</w:t>
      </w:r>
      <w:r w:rsidRPr="006A2BE0">
        <w:rPr>
          <w:rFonts w:ascii="Arial" w:hAnsi="Arial" w:cs="Arial"/>
          <w:bCs/>
          <w:sz w:val="24"/>
          <w:szCs w:val="24"/>
        </w:rPr>
        <w:t xml:space="preserve"> Registro Federal de Contribuyente.</w:t>
      </w:r>
    </w:p>
    <w:p w14:paraId="580A51DE" w14:textId="77777777" w:rsidR="00064ECD" w:rsidRPr="006A2BE0" w:rsidRDefault="00E97ACE" w:rsidP="00150939">
      <w:pPr>
        <w:pStyle w:val="Prrafodelista"/>
        <w:numPr>
          <w:ilvl w:val="0"/>
          <w:numId w:val="62"/>
        </w:numPr>
        <w:spacing w:after="100" w:afterAutospacing="1" w:line="240" w:lineRule="auto"/>
        <w:ind w:right="14"/>
        <w:rPr>
          <w:rFonts w:ascii="Arial" w:hAnsi="Arial" w:cs="Arial"/>
          <w:bCs/>
          <w:sz w:val="24"/>
          <w:szCs w:val="24"/>
        </w:rPr>
      </w:pPr>
      <w:r w:rsidRPr="00122432">
        <w:rPr>
          <w:rFonts w:ascii="Arial" w:hAnsi="Arial" w:cs="Arial"/>
          <w:b/>
          <w:i/>
          <w:sz w:val="24"/>
          <w:szCs w:val="24"/>
        </w:rPr>
        <w:t>Dependencia de adscripción:</w:t>
      </w:r>
      <w:r w:rsidRPr="006A2BE0">
        <w:rPr>
          <w:rFonts w:ascii="Arial" w:hAnsi="Arial" w:cs="Arial"/>
          <w:bCs/>
          <w:sz w:val="24"/>
          <w:szCs w:val="24"/>
        </w:rPr>
        <w:t xml:space="preserve"> que se señale la dependencia donde desempeña sus funciones.</w:t>
      </w:r>
    </w:p>
    <w:p w14:paraId="1EF3A80A" w14:textId="77777777" w:rsidR="00917200" w:rsidRPr="006A2BE0" w:rsidRDefault="00917200" w:rsidP="00150939">
      <w:pPr>
        <w:pStyle w:val="Prrafodelista"/>
        <w:numPr>
          <w:ilvl w:val="0"/>
          <w:numId w:val="62"/>
        </w:numPr>
        <w:spacing w:after="100" w:afterAutospacing="1" w:line="240" w:lineRule="auto"/>
        <w:ind w:right="14"/>
        <w:rPr>
          <w:rFonts w:ascii="Arial" w:hAnsi="Arial" w:cs="Arial"/>
          <w:bCs/>
          <w:sz w:val="24"/>
          <w:szCs w:val="24"/>
        </w:rPr>
      </w:pPr>
      <w:r w:rsidRPr="00122432">
        <w:rPr>
          <w:rFonts w:ascii="Arial" w:hAnsi="Arial" w:cs="Arial"/>
          <w:b/>
          <w:i/>
          <w:sz w:val="24"/>
          <w:szCs w:val="24"/>
        </w:rPr>
        <w:t>Puesto:</w:t>
      </w:r>
      <w:r w:rsidR="00827DE4" w:rsidRPr="006A2BE0">
        <w:rPr>
          <w:rFonts w:ascii="Arial" w:hAnsi="Arial" w:cs="Arial"/>
          <w:bCs/>
          <w:i/>
          <w:sz w:val="24"/>
          <w:szCs w:val="24"/>
        </w:rPr>
        <w:t xml:space="preserve"> </w:t>
      </w:r>
      <w:r w:rsidR="00D12460" w:rsidRPr="006A2BE0">
        <w:rPr>
          <w:rFonts w:ascii="Arial" w:hAnsi="Arial" w:cs="Arial"/>
          <w:bCs/>
          <w:sz w:val="24"/>
          <w:szCs w:val="24"/>
        </w:rPr>
        <w:t>Señalar el puesto de las y los servidores públicos de acuerdo a su nombramiento</w:t>
      </w:r>
    </w:p>
    <w:p w14:paraId="04823AD0" w14:textId="77777777" w:rsidR="00231EC6" w:rsidRPr="006A2BE0" w:rsidRDefault="00203813" w:rsidP="00150939">
      <w:pPr>
        <w:pStyle w:val="Prrafodelista"/>
        <w:numPr>
          <w:ilvl w:val="0"/>
          <w:numId w:val="62"/>
        </w:numPr>
        <w:spacing w:after="100" w:afterAutospacing="1" w:line="240" w:lineRule="auto"/>
        <w:ind w:right="14"/>
        <w:rPr>
          <w:rFonts w:ascii="Arial" w:hAnsi="Arial" w:cs="Arial"/>
          <w:bCs/>
          <w:sz w:val="24"/>
          <w:szCs w:val="24"/>
        </w:rPr>
      </w:pPr>
      <w:r w:rsidRPr="00122432">
        <w:rPr>
          <w:rFonts w:ascii="Arial" w:hAnsi="Arial" w:cs="Arial"/>
          <w:b/>
          <w:i/>
          <w:sz w:val="24"/>
          <w:szCs w:val="24"/>
        </w:rPr>
        <w:t>Categoría:</w:t>
      </w:r>
      <w:r w:rsidRPr="006A2BE0">
        <w:rPr>
          <w:rFonts w:ascii="Arial" w:hAnsi="Arial" w:cs="Arial"/>
          <w:bCs/>
          <w:sz w:val="24"/>
          <w:szCs w:val="24"/>
        </w:rPr>
        <w:t xml:space="preserve"> Del personal (base o confianza),</w:t>
      </w:r>
    </w:p>
    <w:p w14:paraId="1316F35D" w14:textId="77777777" w:rsidR="00917200" w:rsidRPr="006A2BE0" w:rsidRDefault="00917200" w:rsidP="00150939">
      <w:pPr>
        <w:pStyle w:val="Prrafodelista"/>
        <w:numPr>
          <w:ilvl w:val="0"/>
          <w:numId w:val="62"/>
        </w:numPr>
        <w:spacing w:after="100" w:afterAutospacing="1" w:line="240" w:lineRule="auto"/>
        <w:ind w:right="14"/>
        <w:rPr>
          <w:rFonts w:ascii="Arial" w:hAnsi="Arial" w:cs="Arial"/>
          <w:bCs/>
          <w:sz w:val="24"/>
          <w:szCs w:val="24"/>
        </w:rPr>
      </w:pPr>
      <w:r w:rsidRPr="00122432">
        <w:rPr>
          <w:rFonts w:ascii="Arial" w:hAnsi="Arial" w:cs="Arial"/>
          <w:b/>
          <w:i/>
          <w:sz w:val="24"/>
          <w:szCs w:val="24"/>
        </w:rPr>
        <w:t>Nivel salarial:</w:t>
      </w:r>
      <w:r w:rsidR="00D754ED" w:rsidRPr="006A2BE0">
        <w:rPr>
          <w:rFonts w:ascii="Arial" w:hAnsi="Arial" w:cs="Arial"/>
          <w:bCs/>
          <w:i/>
          <w:sz w:val="24"/>
          <w:szCs w:val="24"/>
        </w:rPr>
        <w:t xml:space="preserve"> </w:t>
      </w:r>
      <w:r w:rsidR="00D754ED" w:rsidRPr="006A2BE0">
        <w:rPr>
          <w:rFonts w:ascii="Arial" w:hAnsi="Arial" w:cs="Arial"/>
          <w:bCs/>
          <w:sz w:val="24"/>
          <w:szCs w:val="24"/>
        </w:rPr>
        <w:t>Indicar el nivel salarial de acuerdo al tabulador salarial</w:t>
      </w:r>
    </w:p>
    <w:p w14:paraId="7282FA4B" w14:textId="77777777" w:rsidR="00103A9A" w:rsidRPr="006A2BE0" w:rsidRDefault="00103A9A" w:rsidP="00150939">
      <w:pPr>
        <w:pStyle w:val="Prrafodelista"/>
        <w:numPr>
          <w:ilvl w:val="0"/>
          <w:numId w:val="62"/>
        </w:numPr>
        <w:spacing w:after="100" w:afterAutospacing="1" w:line="240" w:lineRule="auto"/>
        <w:ind w:right="14"/>
        <w:rPr>
          <w:rFonts w:ascii="Arial" w:hAnsi="Arial" w:cs="Arial"/>
          <w:bCs/>
          <w:sz w:val="24"/>
          <w:szCs w:val="24"/>
        </w:rPr>
      </w:pPr>
      <w:r w:rsidRPr="00122432">
        <w:rPr>
          <w:rFonts w:ascii="Arial" w:hAnsi="Arial" w:cs="Arial"/>
          <w:b/>
          <w:i/>
          <w:sz w:val="24"/>
          <w:szCs w:val="24"/>
        </w:rPr>
        <w:t>Fecha de ingreso:</w:t>
      </w:r>
      <w:r w:rsidRPr="006A2BE0">
        <w:rPr>
          <w:rFonts w:ascii="Arial" w:hAnsi="Arial" w:cs="Arial"/>
          <w:bCs/>
          <w:sz w:val="24"/>
          <w:szCs w:val="24"/>
        </w:rPr>
        <w:t xml:space="preserve"> Especificar la fecha de ingreso</w:t>
      </w:r>
    </w:p>
    <w:p w14:paraId="25C90256" w14:textId="77777777" w:rsidR="00917200" w:rsidRPr="006A2BE0" w:rsidRDefault="00917200" w:rsidP="00150939">
      <w:pPr>
        <w:pStyle w:val="Prrafodelista"/>
        <w:numPr>
          <w:ilvl w:val="0"/>
          <w:numId w:val="62"/>
        </w:numPr>
        <w:spacing w:after="100" w:afterAutospacing="1" w:line="240" w:lineRule="auto"/>
        <w:ind w:right="14"/>
        <w:rPr>
          <w:rFonts w:ascii="Arial" w:hAnsi="Arial" w:cs="Arial"/>
          <w:bCs/>
          <w:sz w:val="24"/>
          <w:szCs w:val="24"/>
        </w:rPr>
      </w:pPr>
      <w:r w:rsidRPr="00122432">
        <w:rPr>
          <w:rFonts w:ascii="Arial" w:hAnsi="Arial" w:cs="Arial"/>
          <w:b/>
          <w:i/>
          <w:sz w:val="24"/>
          <w:szCs w:val="24"/>
        </w:rPr>
        <w:t>Temporalidad del nombramiento:</w:t>
      </w:r>
      <w:r w:rsidR="00D754ED" w:rsidRPr="006A2BE0">
        <w:rPr>
          <w:rFonts w:ascii="Arial" w:hAnsi="Arial" w:cs="Arial"/>
          <w:bCs/>
          <w:i/>
          <w:sz w:val="24"/>
          <w:szCs w:val="24"/>
        </w:rPr>
        <w:t xml:space="preserve"> Especificar si se </w:t>
      </w:r>
      <w:r w:rsidR="001A293E" w:rsidRPr="006A2BE0">
        <w:rPr>
          <w:rFonts w:ascii="Arial" w:hAnsi="Arial" w:cs="Arial"/>
          <w:bCs/>
          <w:i/>
          <w:sz w:val="24"/>
          <w:szCs w:val="24"/>
        </w:rPr>
        <w:t>trata de nombramiento temporal</w:t>
      </w:r>
      <w:r w:rsidR="00D754ED" w:rsidRPr="006A2BE0">
        <w:rPr>
          <w:rFonts w:ascii="Arial" w:hAnsi="Arial" w:cs="Arial"/>
          <w:bCs/>
          <w:i/>
          <w:sz w:val="24"/>
          <w:szCs w:val="24"/>
        </w:rPr>
        <w:t xml:space="preserve"> o </w:t>
      </w:r>
      <w:r w:rsidR="001A293E" w:rsidRPr="006A2BE0">
        <w:rPr>
          <w:rFonts w:ascii="Arial" w:hAnsi="Arial" w:cs="Arial"/>
          <w:bCs/>
          <w:i/>
          <w:sz w:val="24"/>
          <w:szCs w:val="24"/>
        </w:rPr>
        <w:t>definitivo.</w:t>
      </w:r>
    </w:p>
    <w:p w14:paraId="2B6B7715" w14:textId="77777777" w:rsidR="00203813" w:rsidRPr="006A2BE0" w:rsidRDefault="007D3F73" w:rsidP="00150939">
      <w:pPr>
        <w:pStyle w:val="Prrafodelista"/>
        <w:numPr>
          <w:ilvl w:val="0"/>
          <w:numId w:val="62"/>
        </w:numPr>
        <w:spacing w:after="100" w:afterAutospacing="1" w:line="240" w:lineRule="auto"/>
        <w:ind w:right="14"/>
        <w:rPr>
          <w:rFonts w:ascii="Arial" w:hAnsi="Arial" w:cs="Arial"/>
          <w:bCs/>
          <w:sz w:val="24"/>
          <w:szCs w:val="24"/>
        </w:rPr>
      </w:pPr>
      <w:r w:rsidRPr="00122432">
        <w:rPr>
          <w:rFonts w:ascii="Arial" w:hAnsi="Arial" w:cs="Arial"/>
          <w:b/>
          <w:i/>
          <w:sz w:val="24"/>
          <w:szCs w:val="24"/>
        </w:rPr>
        <w:t>Percepción Mensual Bruta</w:t>
      </w:r>
      <w:r w:rsidR="00203813" w:rsidRPr="00122432">
        <w:rPr>
          <w:rFonts w:ascii="Arial" w:hAnsi="Arial" w:cs="Arial"/>
          <w:b/>
          <w:sz w:val="24"/>
          <w:szCs w:val="24"/>
        </w:rPr>
        <w:t>:</w:t>
      </w:r>
      <w:r w:rsidR="00203813" w:rsidRPr="006A2BE0">
        <w:rPr>
          <w:rFonts w:ascii="Arial" w:hAnsi="Arial" w:cs="Arial"/>
          <w:bCs/>
          <w:sz w:val="24"/>
          <w:szCs w:val="24"/>
        </w:rPr>
        <w:t xml:space="preserve"> Especificar el sueldo de cada persona por categoría y su respectivo subtotal y total global.</w:t>
      </w:r>
    </w:p>
    <w:p w14:paraId="54C4324D" w14:textId="77777777" w:rsidR="00813C2D" w:rsidRPr="006A2BE0" w:rsidRDefault="00813C2D" w:rsidP="00150939">
      <w:pPr>
        <w:pStyle w:val="Prrafodelista"/>
        <w:numPr>
          <w:ilvl w:val="0"/>
          <w:numId w:val="62"/>
        </w:numPr>
        <w:spacing w:after="100" w:afterAutospacing="1" w:line="240" w:lineRule="auto"/>
        <w:ind w:right="14"/>
        <w:rPr>
          <w:rFonts w:ascii="Arial" w:hAnsi="Arial" w:cs="Arial"/>
          <w:bCs/>
          <w:sz w:val="24"/>
          <w:szCs w:val="24"/>
        </w:rPr>
      </w:pPr>
      <w:r w:rsidRPr="00122432">
        <w:rPr>
          <w:rFonts w:ascii="Arial" w:hAnsi="Arial" w:cs="Arial"/>
          <w:b/>
          <w:i/>
          <w:sz w:val="24"/>
          <w:szCs w:val="24"/>
        </w:rPr>
        <w:t xml:space="preserve">I.S.R.: </w:t>
      </w:r>
      <w:r w:rsidRPr="006A2BE0">
        <w:rPr>
          <w:rFonts w:ascii="Arial" w:hAnsi="Arial" w:cs="Arial"/>
          <w:bCs/>
          <w:sz w:val="24"/>
          <w:szCs w:val="24"/>
        </w:rPr>
        <w:t>Especificar Impuesto sobre la renta</w:t>
      </w:r>
      <w:r w:rsidR="00D87405" w:rsidRPr="006A2BE0">
        <w:rPr>
          <w:rFonts w:ascii="Arial" w:hAnsi="Arial" w:cs="Arial"/>
          <w:bCs/>
          <w:sz w:val="24"/>
          <w:szCs w:val="24"/>
        </w:rPr>
        <w:t>.</w:t>
      </w:r>
    </w:p>
    <w:p w14:paraId="05CA8D5E" w14:textId="77777777" w:rsidR="00D87405" w:rsidRPr="006A2BE0" w:rsidRDefault="00D87405" w:rsidP="00150939">
      <w:pPr>
        <w:pStyle w:val="Prrafodelista"/>
        <w:numPr>
          <w:ilvl w:val="0"/>
          <w:numId w:val="62"/>
        </w:numPr>
        <w:spacing w:after="100" w:afterAutospacing="1" w:line="240" w:lineRule="auto"/>
        <w:ind w:right="14"/>
        <w:rPr>
          <w:rFonts w:ascii="Arial" w:hAnsi="Arial" w:cs="Arial"/>
          <w:bCs/>
          <w:sz w:val="24"/>
          <w:szCs w:val="24"/>
        </w:rPr>
      </w:pPr>
      <w:r w:rsidRPr="00122432">
        <w:rPr>
          <w:rFonts w:ascii="Arial" w:hAnsi="Arial" w:cs="Arial"/>
          <w:b/>
          <w:i/>
          <w:sz w:val="24"/>
          <w:szCs w:val="24"/>
        </w:rPr>
        <w:t>Demás retenciones:</w:t>
      </w:r>
      <w:r w:rsidRPr="006A2BE0">
        <w:rPr>
          <w:rFonts w:ascii="Arial" w:hAnsi="Arial" w:cs="Arial"/>
          <w:bCs/>
          <w:sz w:val="24"/>
          <w:szCs w:val="24"/>
        </w:rPr>
        <w:t xml:space="preserve"> Especificar si </w:t>
      </w:r>
      <w:r w:rsidR="00D521C5" w:rsidRPr="006A2BE0">
        <w:rPr>
          <w:rFonts w:ascii="Arial" w:hAnsi="Arial" w:cs="Arial"/>
          <w:bCs/>
          <w:sz w:val="24"/>
          <w:szCs w:val="24"/>
        </w:rPr>
        <w:t>hay alguna retención.</w:t>
      </w:r>
      <w:r w:rsidRPr="006A2BE0">
        <w:rPr>
          <w:rFonts w:ascii="Arial" w:hAnsi="Arial" w:cs="Arial"/>
          <w:bCs/>
          <w:sz w:val="24"/>
          <w:szCs w:val="24"/>
        </w:rPr>
        <w:t xml:space="preserve"> </w:t>
      </w:r>
    </w:p>
    <w:p w14:paraId="469DF703" w14:textId="77777777" w:rsidR="00A3568A" w:rsidRPr="006A2BE0" w:rsidRDefault="00A3568A" w:rsidP="00150939">
      <w:pPr>
        <w:pStyle w:val="Prrafodelista"/>
        <w:numPr>
          <w:ilvl w:val="0"/>
          <w:numId w:val="62"/>
        </w:numPr>
        <w:spacing w:after="100" w:afterAutospacing="1" w:line="240" w:lineRule="auto"/>
        <w:ind w:right="14"/>
        <w:rPr>
          <w:rFonts w:ascii="Arial" w:hAnsi="Arial" w:cs="Arial"/>
          <w:bCs/>
          <w:sz w:val="24"/>
          <w:szCs w:val="24"/>
        </w:rPr>
      </w:pPr>
      <w:r w:rsidRPr="00122432">
        <w:rPr>
          <w:rFonts w:ascii="Arial" w:hAnsi="Arial" w:cs="Arial"/>
          <w:b/>
          <w:i/>
          <w:sz w:val="24"/>
          <w:szCs w:val="24"/>
        </w:rPr>
        <w:t>Percepción Mensual Neta</w:t>
      </w:r>
      <w:r w:rsidRPr="00122432">
        <w:rPr>
          <w:rFonts w:ascii="Arial" w:hAnsi="Arial" w:cs="Arial"/>
          <w:b/>
          <w:sz w:val="24"/>
          <w:szCs w:val="24"/>
        </w:rPr>
        <w:t>:</w:t>
      </w:r>
      <w:r w:rsidR="00D1155A" w:rsidRPr="006A2BE0">
        <w:rPr>
          <w:rFonts w:ascii="Arial" w:hAnsi="Arial" w:cs="Arial"/>
          <w:bCs/>
          <w:sz w:val="24"/>
          <w:szCs w:val="24"/>
        </w:rPr>
        <w:t xml:space="preserve"> Especificar sueldo después de deducciones.</w:t>
      </w:r>
    </w:p>
    <w:p w14:paraId="3519F9D8" w14:textId="77777777" w:rsidR="00BD79B2" w:rsidRPr="006A2BE0" w:rsidRDefault="00D1155A" w:rsidP="00150939">
      <w:pPr>
        <w:pStyle w:val="Prrafodelista"/>
        <w:numPr>
          <w:ilvl w:val="0"/>
          <w:numId w:val="62"/>
        </w:numPr>
        <w:spacing w:after="100" w:afterAutospacing="1" w:line="240" w:lineRule="auto"/>
        <w:ind w:right="14"/>
        <w:rPr>
          <w:rFonts w:ascii="Arial" w:hAnsi="Arial" w:cs="Arial"/>
          <w:bCs/>
          <w:sz w:val="24"/>
          <w:szCs w:val="24"/>
        </w:rPr>
      </w:pPr>
      <w:r w:rsidRPr="00122432">
        <w:rPr>
          <w:rFonts w:ascii="Arial" w:hAnsi="Arial" w:cs="Arial"/>
          <w:b/>
          <w:i/>
          <w:sz w:val="24"/>
          <w:szCs w:val="24"/>
        </w:rPr>
        <w:t>Incentivos:</w:t>
      </w:r>
      <w:r w:rsidRPr="006A2BE0">
        <w:rPr>
          <w:rFonts w:ascii="Arial" w:hAnsi="Arial" w:cs="Arial"/>
          <w:bCs/>
          <w:sz w:val="24"/>
          <w:szCs w:val="24"/>
        </w:rPr>
        <w:t xml:space="preserve"> Especificar los incentivos por categoría y persona, si es que existieran.</w:t>
      </w:r>
    </w:p>
    <w:p w14:paraId="40929F72" w14:textId="77777777" w:rsidR="00917200" w:rsidRPr="006A2BE0" w:rsidRDefault="00917200" w:rsidP="00150939">
      <w:pPr>
        <w:pStyle w:val="Prrafodelista"/>
        <w:numPr>
          <w:ilvl w:val="0"/>
          <w:numId w:val="62"/>
        </w:numPr>
        <w:spacing w:after="100" w:afterAutospacing="1" w:line="240" w:lineRule="auto"/>
        <w:ind w:right="14"/>
        <w:rPr>
          <w:rFonts w:ascii="Arial" w:hAnsi="Arial" w:cs="Arial"/>
          <w:bCs/>
          <w:sz w:val="24"/>
          <w:szCs w:val="24"/>
        </w:rPr>
      </w:pPr>
      <w:r w:rsidRPr="00122432">
        <w:rPr>
          <w:rFonts w:ascii="Arial" w:hAnsi="Arial" w:cs="Arial"/>
          <w:b/>
          <w:i/>
          <w:sz w:val="24"/>
          <w:szCs w:val="24"/>
        </w:rPr>
        <w:t>Observaciones:</w:t>
      </w:r>
      <w:r w:rsidRPr="006A2BE0">
        <w:rPr>
          <w:rFonts w:ascii="Arial" w:hAnsi="Arial" w:cs="Arial"/>
          <w:bCs/>
          <w:sz w:val="24"/>
          <w:szCs w:val="24"/>
        </w:rPr>
        <w:t xml:space="preserve"> </w:t>
      </w:r>
      <w:r w:rsidR="00D754ED" w:rsidRPr="006A2BE0">
        <w:rPr>
          <w:rFonts w:ascii="Arial" w:hAnsi="Arial" w:cs="Arial"/>
          <w:bCs/>
          <w:sz w:val="24"/>
          <w:szCs w:val="24"/>
        </w:rPr>
        <w:t>Aclaraciones importantes si existieran.</w:t>
      </w:r>
    </w:p>
    <w:p w14:paraId="53FBB94C" w14:textId="77777777" w:rsidR="00203813" w:rsidRPr="001A28A9" w:rsidRDefault="00E5690B" w:rsidP="00203813">
      <w:pPr>
        <w:spacing w:after="100" w:afterAutospacing="1" w:line="240" w:lineRule="auto"/>
        <w:ind w:left="17" w:right="14"/>
        <w:rPr>
          <w:rFonts w:ascii="Arial" w:hAnsi="Arial" w:cs="Arial"/>
          <w:b/>
          <w:sz w:val="24"/>
          <w:szCs w:val="24"/>
        </w:rPr>
      </w:pPr>
      <w:r w:rsidRPr="001A28A9">
        <w:rPr>
          <w:rFonts w:ascii="Arial" w:hAnsi="Arial" w:cs="Arial"/>
          <w:b/>
          <w:sz w:val="24"/>
          <w:szCs w:val="24"/>
        </w:rPr>
        <w:t>I</w:t>
      </w:r>
      <w:r w:rsidR="00203813" w:rsidRPr="001A28A9">
        <w:rPr>
          <w:rFonts w:ascii="Arial" w:hAnsi="Arial" w:cs="Arial"/>
          <w:b/>
          <w:sz w:val="24"/>
          <w:szCs w:val="24"/>
        </w:rPr>
        <w:t>. C - Sueldos no entregados por dependencia.</w:t>
      </w:r>
    </w:p>
    <w:p w14:paraId="7B006D20" w14:textId="77777777" w:rsidR="00203813" w:rsidRPr="001A28A9" w:rsidRDefault="00203813" w:rsidP="00231EC6">
      <w:pPr>
        <w:spacing w:after="100" w:afterAutospacing="1" w:line="240" w:lineRule="auto"/>
        <w:ind w:left="17" w:right="14"/>
        <w:jc w:val="both"/>
        <w:rPr>
          <w:rFonts w:ascii="Arial" w:hAnsi="Arial" w:cs="Arial"/>
          <w:sz w:val="24"/>
          <w:szCs w:val="24"/>
        </w:rPr>
      </w:pPr>
      <w:r w:rsidRPr="001A28A9">
        <w:rPr>
          <w:rFonts w:ascii="Arial" w:hAnsi="Arial" w:cs="Arial"/>
          <w:sz w:val="24"/>
          <w:szCs w:val="24"/>
        </w:rPr>
        <w:t xml:space="preserve">El objetivo y responsabilidad en este anexo </w:t>
      </w:r>
      <w:r w:rsidR="004601A0" w:rsidRPr="001A28A9">
        <w:rPr>
          <w:rFonts w:ascii="Arial" w:hAnsi="Arial" w:cs="Arial"/>
          <w:sz w:val="24"/>
          <w:szCs w:val="24"/>
        </w:rPr>
        <w:t xml:space="preserve">es de la Coordinación General de Administración e Innovación Gubernamental </w:t>
      </w:r>
      <w:r w:rsidRPr="001A28A9">
        <w:rPr>
          <w:rFonts w:ascii="Arial" w:hAnsi="Arial" w:cs="Arial"/>
          <w:sz w:val="24"/>
          <w:szCs w:val="24"/>
        </w:rPr>
        <w:t>informe los sueldos no entregados al personal por diversas causas, detallando los siguientes conceptos:</w:t>
      </w:r>
    </w:p>
    <w:p w14:paraId="5A6760A1" w14:textId="77777777" w:rsidR="00B373FB" w:rsidRPr="006A2BE0" w:rsidRDefault="0054692A" w:rsidP="00C828D3">
      <w:pPr>
        <w:pStyle w:val="Prrafodelista"/>
        <w:numPr>
          <w:ilvl w:val="0"/>
          <w:numId w:val="63"/>
        </w:numPr>
        <w:spacing w:after="100" w:afterAutospacing="1" w:line="240" w:lineRule="auto"/>
        <w:ind w:right="14"/>
        <w:rPr>
          <w:rFonts w:ascii="Arial" w:hAnsi="Arial" w:cs="Arial"/>
          <w:bCs/>
          <w:sz w:val="24"/>
          <w:szCs w:val="24"/>
        </w:rPr>
      </w:pPr>
      <w:r w:rsidRPr="00122432">
        <w:rPr>
          <w:rFonts w:ascii="Arial" w:hAnsi="Arial" w:cs="Arial"/>
          <w:b/>
          <w:i/>
          <w:sz w:val="24"/>
          <w:szCs w:val="24"/>
        </w:rPr>
        <w:t>N°</w:t>
      </w:r>
      <w:r w:rsidR="008875FC" w:rsidRPr="00122432">
        <w:rPr>
          <w:rFonts w:ascii="Arial" w:hAnsi="Arial" w:cs="Arial"/>
          <w:b/>
          <w:i/>
          <w:sz w:val="24"/>
          <w:szCs w:val="24"/>
        </w:rPr>
        <w:t>:</w:t>
      </w:r>
      <w:r w:rsidR="008875FC" w:rsidRPr="006A2BE0">
        <w:rPr>
          <w:rFonts w:ascii="Arial" w:hAnsi="Arial" w:cs="Arial"/>
          <w:bCs/>
          <w:sz w:val="24"/>
          <w:szCs w:val="24"/>
        </w:rPr>
        <w:t xml:space="preserve"> consecutivo</w:t>
      </w:r>
      <w:r w:rsidR="00B373FB" w:rsidRPr="006A2BE0">
        <w:rPr>
          <w:rFonts w:ascii="Arial" w:hAnsi="Arial" w:cs="Arial"/>
          <w:bCs/>
          <w:sz w:val="24"/>
          <w:szCs w:val="24"/>
        </w:rPr>
        <w:t xml:space="preserve"> del listado</w:t>
      </w:r>
      <w:r w:rsidR="008875FC" w:rsidRPr="006A2BE0">
        <w:rPr>
          <w:rFonts w:ascii="Arial" w:hAnsi="Arial" w:cs="Arial"/>
          <w:bCs/>
          <w:sz w:val="24"/>
          <w:szCs w:val="24"/>
        </w:rPr>
        <w:t>.</w:t>
      </w:r>
    </w:p>
    <w:p w14:paraId="4AF2F201" w14:textId="77777777" w:rsidR="00203813" w:rsidRPr="006A2BE0" w:rsidRDefault="00203813" w:rsidP="00C828D3">
      <w:pPr>
        <w:pStyle w:val="Prrafodelista"/>
        <w:numPr>
          <w:ilvl w:val="0"/>
          <w:numId w:val="63"/>
        </w:numPr>
        <w:spacing w:after="100" w:afterAutospacing="1" w:line="240" w:lineRule="auto"/>
        <w:ind w:right="14"/>
        <w:rPr>
          <w:rFonts w:ascii="Arial" w:hAnsi="Arial" w:cs="Arial"/>
          <w:bCs/>
          <w:sz w:val="24"/>
          <w:szCs w:val="24"/>
        </w:rPr>
      </w:pPr>
      <w:r w:rsidRPr="00122432">
        <w:rPr>
          <w:rFonts w:ascii="Arial" w:hAnsi="Arial" w:cs="Arial"/>
          <w:b/>
          <w:i/>
          <w:sz w:val="24"/>
          <w:szCs w:val="24"/>
        </w:rPr>
        <w:t>Dependencia:</w:t>
      </w:r>
      <w:r w:rsidRPr="006A2BE0">
        <w:rPr>
          <w:rFonts w:ascii="Arial" w:hAnsi="Arial" w:cs="Arial"/>
          <w:bCs/>
          <w:sz w:val="24"/>
          <w:szCs w:val="24"/>
        </w:rPr>
        <w:t xml:space="preserve"> Área a la que pertenece el trabajador.</w:t>
      </w:r>
    </w:p>
    <w:p w14:paraId="653AF152" w14:textId="4E6DEF1D" w:rsidR="006E6727" w:rsidRPr="008A6434" w:rsidRDefault="006E6727" w:rsidP="00C828D3">
      <w:pPr>
        <w:pStyle w:val="Prrafodelista"/>
        <w:numPr>
          <w:ilvl w:val="0"/>
          <w:numId w:val="63"/>
        </w:numPr>
        <w:spacing w:after="100" w:afterAutospacing="1" w:line="240" w:lineRule="auto"/>
        <w:ind w:right="14"/>
        <w:rPr>
          <w:rFonts w:ascii="Arial" w:hAnsi="Arial" w:cs="Arial"/>
          <w:bCs/>
          <w:i/>
          <w:sz w:val="24"/>
          <w:szCs w:val="24"/>
        </w:rPr>
      </w:pPr>
      <w:r w:rsidRPr="00122432">
        <w:rPr>
          <w:rFonts w:ascii="Arial" w:hAnsi="Arial" w:cs="Arial"/>
          <w:b/>
          <w:i/>
          <w:sz w:val="24"/>
          <w:szCs w:val="24"/>
        </w:rPr>
        <w:t>Nombre</w:t>
      </w:r>
      <w:r w:rsidR="006A2BE0" w:rsidRPr="00F212F6">
        <w:rPr>
          <w:rFonts w:ascii="Arial" w:hAnsi="Arial" w:cs="Arial"/>
          <w:b/>
          <w:i/>
          <w:sz w:val="24"/>
          <w:szCs w:val="24"/>
        </w:rPr>
        <w:t>:</w:t>
      </w:r>
      <w:r w:rsidR="006A2BE0" w:rsidRPr="00122432">
        <w:rPr>
          <w:rFonts w:ascii="Arial" w:hAnsi="Arial" w:cs="Arial"/>
          <w:bCs/>
          <w:i/>
          <w:sz w:val="24"/>
          <w:szCs w:val="24"/>
        </w:rPr>
        <w:t xml:space="preserve"> </w:t>
      </w:r>
      <w:r w:rsidR="008875FC" w:rsidRPr="008A6434">
        <w:rPr>
          <w:rFonts w:ascii="Arial" w:hAnsi="Arial" w:cs="Arial"/>
          <w:bCs/>
          <w:i/>
          <w:sz w:val="24"/>
          <w:szCs w:val="24"/>
        </w:rPr>
        <w:t>Nombre de las y los servidores públicos.</w:t>
      </w:r>
    </w:p>
    <w:p w14:paraId="2148B247" w14:textId="77777777" w:rsidR="00203813" w:rsidRPr="008A6434" w:rsidRDefault="00203813" w:rsidP="00C828D3">
      <w:pPr>
        <w:pStyle w:val="Prrafodelista"/>
        <w:numPr>
          <w:ilvl w:val="0"/>
          <w:numId w:val="63"/>
        </w:numPr>
        <w:spacing w:after="100" w:afterAutospacing="1" w:line="240" w:lineRule="auto"/>
        <w:ind w:right="14"/>
        <w:rPr>
          <w:rFonts w:ascii="Arial" w:hAnsi="Arial" w:cs="Arial"/>
          <w:bCs/>
          <w:sz w:val="24"/>
          <w:szCs w:val="24"/>
        </w:rPr>
      </w:pPr>
      <w:r w:rsidRPr="00122432">
        <w:rPr>
          <w:rFonts w:ascii="Arial" w:hAnsi="Arial" w:cs="Arial"/>
          <w:b/>
          <w:i/>
          <w:sz w:val="24"/>
          <w:szCs w:val="24"/>
        </w:rPr>
        <w:t>Número de nómina o de empleado:</w:t>
      </w:r>
      <w:r w:rsidR="00A707AC" w:rsidRPr="00122432">
        <w:rPr>
          <w:rFonts w:ascii="Arial" w:hAnsi="Arial" w:cs="Arial"/>
          <w:b/>
          <w:sz w:val="24"/>
          <w:szCs w:val="24"/>
        </w:rPr>
        <w:t xml:space="preserve"> </w:t>
      </w:r>
      <w:r w:rsidR="00A707AC" w:rsidRPr="001F67D0">
        <w:rPr>
          <w:rFonts w:ascii="Arial" w:hAnsi="Arial" w:cs="Arial"/>
          <w:bCs/>
          <w:sz w:val="24"/>
          <w:szCs w:val="24"/>
        </w:rPr>
        <w:t>El asignado por la Jefatura</w:t>
      </w:r>
      <w:r w:rsidRPr="008A6434">
        <w:rPr>
          <w:rFonts w:ascii="Arial" w:hAnsi="Arial" w:cs="Arial"/>
          <w:bCs/>
          <w:sz w:val="24"/>
          <w:szCs w:val="24"/>
        </w:rPr>
        <w:t xml:space="preserve"> de Recursos Humanos.</w:t>
      </w:r>
    </w:p>
    <w:p w14:paraId="7CEC1F50" w14:textId="77777777" w:rsidR="00203813" w:rsidRPr="008A6434" w:rsidRDefault="00203813" w:rsidP="00C828D3">
      <w:pPr>
        <w:pStyle w:val="Prrafodelista"/>
        <w:numPr>
          <w:ilvl w:val="0"/>
          <w:numId w:val="63"/>
        </w:numPr>
        <w:spacing w:after="100" w:afterAutospacing="1" w:line="240" w:lineRule="auto"/>
        <w:ind w:right="14"/>
        <w:rPr>
          <w:rFonts w:ascii="Arial" w:hAnsi="Arial" w:cs="Arial"/>
          <w:bCs/>
          <w:sz w:val="24"/>
          <w:szCs w:val="24"/>
        </w:rPr>
      </w:pPr>
      <w:r w:rsidRPr="00122432">
        <w:rPr>
          <w:rFonts w:ascii="Arial" w:hAnsi="Arial" w:cs="Arial"/>
          <w:b/>
          <w:i/>
          <w:sz w:val="24"/>
          <w:szCs w:val="24"/>
        </w:rPr>
        <w:t>Importe:</w:t>
      </w:r>
      <w:r w:rsidRPr="001F67D0">
        <w:rPr>
          <w:rFonts w:ascii="Arial" w:hAnsi="Arial" w:cs="Arial"/>
          <w:bCs/>
          <w:sz w:val="24"/>
          <w:szCs w:val="24"/>
        </w:rPr>
        <w:t xml:space="preserve"> Cantidad especificada en el cheque.</w:t>
      </w:r>
    </w:p>
    <w:p w14:paraId="097A31E2" w14:textId="77777777" w:rsidR="001A28A9" w:rsidRPr="008A6434" w:rsidRDefault="00203813" w:rsidP="00C828D3">
      <w:pPr>
        <w:pStyle w:val="Prrafodelista"/>
        <w:numPr>
          <w:ilvl w:val="0"/>
          <w:numId w:val="63"/>
        </w:numPr>
        <w:spacing w:after="100" w:afterAutospacing="1" w:line="240" w:lineRule="auto"/>
        <w:ind w:right="14"/>
        <w:rPr>
          <w:rFonts w:ascii="Arial" w:hAnsi="Arial" w:cs="Arial"/>
          <w:bCs/>
          <w:sz w:val="24"/>
          <w:szCs w:val="24"/>
        </w:rPr>
      </w:pPr>
      <w:r w:rsidRPr="00122432">
        <w:rPr>
          <w:rFonts w:ascii="Arial" w:hAnsi="Arial" w:cs="Arial"/>
          <w:b/>
          <w:i/>
          <w:sz w:val="24"/>
          <w:szCs w:val="24"/>
        </w:rPr>
        <w:t>Observaciones:</w:t>
      </w:r>
      <w:r w:rsidRPr="001F67D0">
        <w:rPr>
          <w:rFonts w:ascii="Arial" w:hAnsi="Arial" w:cs="Arial"/>
          <w:bCs/>
          <w:sz w:val="24"/>
          <w:szCs w:val="24"/>
        </w:rPr>
        <w:t xml:space="preserve"> Aclaraciones</w:t>
      </w:r>
      <w:r w:rsidR="00231EC6" w:rsidRPr="008A6434">
        <w:rPr>
          <w:rFonts w:ascii="Arial" w:hAnsi="Arial" w:cs="Arial"/>
          <w:bCs/>
          <w:sz w:val="24"/>
          <w:szCs w:val="24"/>
        </w:rPr>
        <w:t>, del porque no se entregó</w:t>
      </w:r>
      <w:r w:rsidRPr="008A6434">
        <w:rPr>
          <w:rFonts w:ascii="Arial" w:hAnsi="Arial" w:cs="Arial"/>
          <w:bCs/>
          <w:sz w:val="24"/>
          <w:szCs w:val="24"/>
        </w:rPr>
        <w:t>, si es que existieran.</w:t>
      </w:r>
    </w:p>
    <w:p w14:paraId="2FD85B48" w14:textId="77777777" w:rsidR="00203813" w:rsidRPr="001A28A9" w:rsidRDefault="00E5690B" w:rsidP="00203813">
      <w:pPr>
        <w:spacing w:after="100" w:afterAutospacing="1" w:line="240" w:lineRule="auto"/>
        <w:ind w:left="17" w:right="14"/>
        <w:rPr>
          <w:rFonts w:ascii="Arial" w:hAnsi="Arial" w:cs="Arial"/>
          <w:b/>
          <w:sz w:val="24"/>
          <w:szCs w:val="24"/>
        </w:rPr>
      </w:pPr>
      <w:r w:rsidRPr="001A28A9">
        <w:rPr>
          <w:rFonts w:ascii="Arial" w:hAnsi="Arial" w:cs="Arial"/>
          <w:b/>
          <w:sz w:val="24"/>
          <w:szCs w:val="24"/>
        </w:rPr>
        <w:lastRenderedPageBreak/>
        <w:t>I</w:t>
      </w:r>
      <w:r w:rsidR="00203813" w:rsidRPr="001A28A9">
        <w:rPr>
          <w:rFonts w:ascii="Arial" w:hAnsi="Arial" w:cs="Arial"/>
          <w:b/>
          <w:sz w:val="24"/>
          <w:szCs w:val="24"/>
        </w:rPr>
        <w:t>. D - Personal con licencia o permiso.</w:t>
      </w:r>
      <w:r w:rsidR="00A25542">
        <w:rPr>
          <w:rFonts w:ascii="Arial" w:hAnsi="Arial" w:cs="Arial"/>
          <w:b/>
          <w:sz w:val="24"/>
          <w:szCs w:val="24"/>
        </w:rPr>
        <w:t xml:space="preserve"> </w:t>
      </w:r>
    </w:p>
    <w:p w14:paraId="1A32AB21" w14:textId="77777777" w:rsidR="00203813" w:rsidRPr="001A28A9" w:rsidRDefault="00203813" w:rsidP="00231EC6">
      <w:pPr>
        <w:spacing w:after="100" w:afterAutospacing="1" w:line="240" w:lineRule="auto"/>
        <w:ind w:left="17" w:right="14"/>
        <w:jc w:val="both"/>
        <w:rPr>
          <w:rFonts w:ascii="Arial" w:hAnsi="Arial" w:cs="Arial"/>
          <w:sz w:val="24"/>
          <w:szCs w:val="24"/>
        </w:rPr>
      </w:pPr>
      <w:r w:rsidRPr="001A28A9">
        <w:rPr>
          <w:rFonts w:ascii="Arial" w:hAnsi="Arial" w:cs="Arial"/>
          <w:sz w:val="24"/>
          <w:szCs w:val="24"/>
        </w:rPr>
        <w:t xml:space="preserve">El objetivo y responsabilidad en este anexo </w:t>
      </w:r>
      <w:r w:rsidR="004601A0" w:rsidRPr="001A28A9">
        <w:rPr>
          <w:rFonts w:ascii="Arial" w:hAnsi="Arial" w:cs="Arial"/>
          <w:sz w:val="24"/>
          <w:szCs w:val="24"/>
        </w:rPr>
        <w:t xml:space="preserve">es de la Coordinación General de Administración e Innovación Gubernamental </w:t>
      </w:r>
      <w:r w:rsidRPr="001A28A9">
        <w:rPr>
          <w:rFonts w:ascii="Arial" w:hAnsi="Arial" w:cs="Arial"/>
          <w:sz w:val="24"/>
          <w:szCs w:val="24"/>
        </w:rPr>
        <w:t>presente una relación d</w:t>
      </w:r>
      <w:r w:rsidR="00872363">
        <w:rPr>
          <w:rFonts w:ascii="Arial" w:hAnsi="Arial" w:cs="Arial"/>
          <w:sz w:val="24"/>
          <w:szCs w:val="24"/>
        </w:rPr>
        <w:t xml:space="preserve">etallada del personal </w:t>
      </w:r>
      <w:r w:rsidRPr="001A28A9">
        <w:rPr>
          <w:rFonts w:ascii="Arial" w:hAnsi="Arial" w:cs="Arial"/>
          <w:sz w:val="24"/>
          <w:szCs w:val="24"/>
        </w:rPr>
        <w:t xml:space="preserve"> que tiene autorizada una licencia o permiso anexando el respaldo de los mismos, la cual deberá incluir los siguientes conceptos:</w:t>
      </w:r>
    </w:p>
    <w:p w14:paraId="24DBDFE4" w14:textId="77777777" w:rsidR="008459CD" w:rsidRPr="008A6434" w:rsidRDefault="00F43038" w:rsidP="00D06BC3">
      <w:pPr>
        <w:numPr>
          <w:ilvl w:val="0"/>
          <w:numId w:val="64"/>
        </w:numPr>
        <w:spacing w:after="100" w:afterAutospacing="1" w:line="240" w:lineRule="auto"/>
        <w:ind w:right="14"/>
        <w:jc w:val="both"/>
        <w:rPr>
          <w:rFonts w:ascii="Arial" w:hAnsi="Arial" w:cs="Arial"/>
          <w:bCs/>
          <w:sz w:val="24"/>
          <w:szCs w:val="24"/>
        </w:rPr>
      </w:pPr>
      <w:r w:rsidRPr="00122432">
        <w:rPr>
          <w:rFonts w:ascii="Arial" w:hAnsi="Arial" w:cs="Arial"/>
          <w:b/>
          <w:i/>
          <w:sz w:val="24"/>
          <w:szCs w:val="24"/>
        </w:rPr>
        <w:t>N°</w:t>
      </w:r>
      <w:r w:rsidR="008875FC" w:rsidRPr="00122432">
        <w:rPr>
          <w:rFonts w:ascii="Arial" w:hAnsi="Arial" w:cs="Arial"/>
          <w:b/>
          <w:i/>
          <w:sz w:val="24"/>
          <w:szCs w:val="24"/>
        </w:rPr>
        <w:t>:</w:t>
      </w:r>
      <w:r w:rsidR="008875FC" w:rsidRPr="001F67D0">
        <w:rPr>
          <w:rFonts w:ascii="Arial" w:hAnsi="Arial" w:cs="Arial"/>
          <w:bCs/>
          <w:sz w:val="24"/>
          <w:szCs w:val="24"/>
        </w:rPr>
        <w:t xml:space="preserve"> </w:t>
      </w:r>
      <w:r w:rsidR="008875FC" w:rsidRPr="008A6434">
        <w:rPr>
          <w:rFonts w:ascii="Arial" w:hAnsi="Arial" w:cs="Arial"/>
          <w:bCs/>
          <w:i/>
          <w:sz w:val="24"/>
          <w:szCs w:val="24"/>
        </w:rPr>
        <w:t>consecutivo</w:t>
      </w:r>
      <w:r w:rsidR="008459CD" w:rsidRPr="008A6434">
        <w:rPr>
          <w:rFonts w:ascii="Arial" w:hAnsi="Arial" w:cs="Arial"/>
          <w:bCs/>
          <w:sz w:val="24"/>
          <w:szCs w:val="24"/>
        </w:rPr>
        <w:t xml:space="preserve"> del listado</w:t>
      </w:r>
      <w:r w:rsidR="008875FC" w:rsidRPr="008A6434">
        <w:rPr>
          <w:rFonts w:ascii="Arial" w:hAnsi="Arial" w:cs="Arial"/>
          <w:bCs/>
          <w:sz w:val="24"/>
          <w:szCs w:val="24"/>
        </w:rPr>
        <w:t>.</w:t>
      </w:r>
    </w:p>
    <w:p w14:paraId="2228EB92" w14:textId="77777777" w:rsidR="007120D9" w:rsidRPr="008A6434" w:rsidRDefault="007120D9" w:rsidP="00D06BC3">
      <w:pPr>
        <w:numPr>
          <w:ilvl w:val="0"/>
          <w:numId w:val="64"/>
        </w:numPr>
        <w:spacing w:after="100" w:afterAutospacing="1" w:line="240" w:lineRule="auto"/>
        <w:ind w:right="14"/>
        <w:jc w:val="both"/>
        <w:rPr>
          <w:rFonts w:ascii="Arial" w:hAnsi="Arial" w:cs="Arial"/>
          <w:bCs/>
          <w:sz w:val="24"/>
          <w:szCs w:val="24"/>
        </w:rPr>
      </w:pPr>
      <w:r w:rsidRPr="00122432">
        <w:rPr>
          <w:rFonts w:ascii="Arial" w:hAnsi="Arial" w:cs="Arial"/>
          <w:b/>
          <w:i/>
          <w:sz w:val="24"/>
          <w:szCs w:val="24"/>
        </w:rPr>
        <w:t>Dependencia:</w:t>
      </w:r>
      <w:r w:rsidR="00436EE5" w:rsidRPr="001F67D0">
        <w:rPr>
          <w:rFonts w:ascii="Arial" w:hAnsi="Arial" w:cs="Arial"/>
          <w:bCs/>
          <w:sz w:val="24"/>
          <w:szCs w:val="24"/>
        </w:rPr>
        <w:t xml:space="preserve"> Área a la que pertenece el trabajador.</w:t>
      </w:r>
    </w:p>
    <w:p w14:paraId="16E20D4B" w14:textId="0E7E2F0C" w:rsidR="00324074" w:rsidRPr="008A6434" w:rsidRDefault="00324074" w:rsidP="00D06BC3">
      <w:pPr>
        <w:numPr>
          <w:ilvl w:val="0"/>
          <w:numId w:val="64"/>
        </w:numPr>
        <w:spacing w:after="100" w:afterAutospacing="1" w:line="240" w:lineRule="auto"/>
        <w:ind w:right="14"/>
        <w:jc w:val="both"/>
        <w:rPr>
          <w:rFonts w:ascii="Arial" w:hAnsi="Arial" w:cs="Arial"/>
          <w:bCs/>
          <w:sz w:val="24"/>
          <w:szCs w:val="24"/>
        </w:rPr>
      </w:pPr>
      <w:r w:rsidRPr="00122432">
        <w:rPr>
          <w:rFonts w:ascii="Arial" w:hAnsi="Arial" w:cs="Arial"/>
          <w:b/>
          <w:sz w:val="24"/>
          <w:szCs w:val="24"/>
        </w:rPr>
        <w:t>Nombre</w:t>
      </w:r>
      <w:r w:rsidR="00F212F6" w:rsidRPr="00122432">
        <w:rPr>
          <w:rFonts w:ascii="Arial" w:hAnsi="Arial" w:cs="Arial"/>
          <w:b/>
          <w:sz w:val="24"/>
          <w:szCs w:val="24"/>
        </w:rPr>
        <w:t>:</w:t>
      </w:r>
      <w:r w:rsidR="008875FC" w:rsidRPr="001F67D0">
        <w:rPr>
          <w:rFonts w:ascii="Arial" w:hAnsi="Arial" w:cs="Arial"/>
          <w:bCs/>
          <w:sz w:val="24"/>
          <w:szCs w:val="24"/>
        </w:rPr>
        <w:t xml:space="preserve"> Nombre de las y los servidores públicos.</w:t>
      </w:r>
    </w:p>
    <w:p w14:paraId="7924B422" w14:textId="19DF9E3A" w:rsidR="00203813" w:rsidRPr="008A6434" w:rsidRDefault="00232C19" w:rsidP="00D06BC3">
      <w:pPr>
        <w:numPr>
          <w:ilvl w:val="0"/>
          <w:numId w:val="64"/>
        </w:numPr>
        <w:spacing w:after="100" w:afterAutospacing="1" w:line="240" w:lineRule="auto"/>
        <w:ind w:right="14"/>
        <w:jc w:val="both"/>
        <w:rPr>
          <w:rFonts w:ascii="Arial" w:hAnsi="Arial" w:cs="Arial"/>
          <w:bCs/>
          <w:sz w:val="24"/>
          <w:szCs w:val="24"/>
        </w:rPr>
      </w:pPr>
      <w:r w:rsidRPr="00122432">
        <w:rPr>
          <w:rFonts w:ascii="Arial" w:hAnsi="Arial" w:cs="Arial"/>
          <w:b/>
          <w:i/>
          <w:sz w:val="24"/>
          <w:szCs w:val="24"/>
        </w:rPr>
        <w:t xml:space="preserve">Numero de </w:t>
      </w:r>
      <w:r w:rsidR="00B1172A" w:rsidRPr="00122432">
        <w:rPr>
          <w:rFonts w:ascii="Arial" w:hAnsi="Arial" w:cs="Arial"/>
          <w:b/>
          <w:i/>
          <w:sz w:val="24"/>
          <w:szCs w:val="24"/>
        </w:rPr>
        <w:t>n</w:t>
      </w:r>
      <w:r w:rsidR="00203813" w:rsidRPr="00122432">
        <w:rPr>
          <w:rFonts w:ascii="Arial" w:hAnsi="Arial" w:cs="Arial"/>
          <w:b/>
          <w:i/>
          <w:sz w:val="24"/>
          <w:szCs w:val="24"/>
        </w:rPr>
        <w:t>ómina</w:t>
      </w:r>
      <w:r w:rsidR="00B1172A" w:rsidRPr="00122432">
        <w:rPr>
          <w:rFonts w:ascii="Arial" w:hAnsi="Arial" w:cs="Arial"/>
          <w:b/>
          <w:i/>
          <w:sz w:val="24"/>
          <w:szCs w:val="24"/>
        </w:rPr>
        <w:t xml:space="preserve"> o d</w:t>
      </w:r>
      <w:r w:rsidRPr="00122432">
        <w:rPr>
          <w:rFonts w:ascii="Arial" w:hAnsi="Arial" w:cs="Arial"/>
          <w:b/>
          <w:i/>
          <w:sz w:val="24"/>
          <w:szCs w:val="24"/>
        </w:rPr>
        <w:t>e empleado</w:t>
      </w:r>
      <w:r w:rsidR="00203813" w:rsidRPr="00122432">
        <w:rPr>
          <w:rFonts w:ascii="Arial" w:hAnsi="Arial" w:cs="Arial"/>
          <w:b/>
          <w:i/>
          <w:sz w:val="24"/>
          <w:szCs w:val="24"/>
        </w:rPr>
        <w:t>:</w:t>
      </w:r>
      <w:r w:rsidR="00203813" w:rsidRPr="001F67D0">
        <w:rPr>
          <w:rFonts w:ascii="Arial" w:hAnsi="Arial" w:cs="Arial"/>
          <w:bCs/>
          <w:sz w:val="24"/>
          <w:szCs w:val="24"/>
        </w:rPr>
        <w:t xml:space="preserve"> Número de nómina o de em</w:t>
      </w:r>
      <w:r w:rsidR="004434AA" w:rsidRPr="008A6434">
        <w:rPr>
          <w:rFonts w:ascii="Arial" w:hAnsi="Arial" w:cs="Arial"/>
          <w:bCs/>
          <w:sz w:val="24"/>
          <w:szCs w:val="24"/>
        </w:rPr>
        <w:t xml:space="preserve">pleado asignado por la </w:t>
      </w:r>
      <w:r w:rsidR="00780583" w:rsidRPr="008A6434">
        <w:rPr>
          <w:rFonts w:ascii="Arial" w:hAnsi="Arial" w:cs="Arial"/>
          <w:bCs/>
          <w:sz w:val="24"/>
          <w:szCs w:val="24"/>
        </w:rPr>
        <w:t xml:space="preserve">Jefatura </w:t>
      </w:r>
      <w:r w:rsidR="00203813" w:rsidRPr="008A6434">
        <w:rPr>
          <w:rFonts w:ascii="Arial" w:hAnsi="Arial" w:cs="Arial"/>
          <w:bCs/>
          <w:sz w:val="24"/>
          <w:szCs w:val="24"/>
        </w:rPr>
        <w:t>de Recursos</w:t>
      </w:r>
      <w:r w:rsidR="003248CB" w:rsidRPr="008A6434">
        <w:rPr>
          <w:rFonts w:ascii="Arial" w:hAnsi="Arial" w:cs="Arial"/>
          <w:bCs/>
          <w:sz w:val="24"/>
          <w:szCs w:val="24"/>
        </w:rPr>
        <w:t xml:space="preserve"> </w:t>
      </w:r>
      <w:r w:rsidR="00203813" w:rsidRPr="008A6434">
        <w:rPr>
          <w:rFonts w:ascii="Arial" w:hAnsi="Arial" w:cs="Arial"/>
          <w:bCs/>
          <w:sz w:val="24"/>
          <w:szCs w:val="24"/>
        </w:rPr>
        <w:t>Humanos.</w:t>
      </w:r>
    </w:p>
    <w:p w14:paraId="101F7DE8" w14:textId="77777777" w:rsidR="00203813" w:rsidRPr="008A6434" w:rsidRDefault="00511C8B" w:rsidP="00196413">
      <w:pPr>
        <w:numPr>
          <w:ilvl w:val="0"/>
          <w:numId w:val="64"/>
        </w:numPr>
        <w:spacing w:after="100" w:afterAutospacing="1" w:line="240" w:lineRule="auto"/>
        <w:ind w:right="14"/>
        <w:jc w:val="both"/>
        <w:rPr>
          <w:rFonts w:ascii="Arial" w:hAnsi="Arial" w:cs="Arial"/>
          <w:bCs/>
          <w:i/>
          <w:sz w:val="24"/>
          <w:szCs w:val="24"/>
        </w:rPr>
      </w:pPr>
      <w:r w:rsidRPr="00122432">
        <w:rPr>
          <w:rFonts w:ascii="Arial" w:hAnsi="Arial" w:cs="Arial"/>
          <w:b/>
          <w:i/>
          <w:sz w:val="24"/>
          <w:szCs w:val="24"/>
        </w:rPr>
        <w:t>Tipo de ausencia:</w:t>
      </w:r>
      <w:r w:rsidRPr="008A6434">
        <w:rPr>
          <w:rFonts w:ascii="Arial" w:hAnsi="Arial" w:cs="Arial"/>
          <w:bCs/>
          <w:i/>
          <w:sz w:val="24"/>
          <w:szCs w:val="24"/>
        </w:rPr>
        <w:t xml:space="preserve"> </w:t>
      </w:r>
      <w:r w:rsidR="00203813" w:rsidRPr="008A6434">
        <w:rPr>
          <w:rFonts w:ascii="Arial" w:hAnsi="Arial" w:cs="Arial"/>
          <w:bCs/>
          <w:sz w:val="24"/>
          <w:szCs w:val="24"/>
        </w:rPr>
        <w:t xml:space="preserve">Licencia </w:t>
      </w:r>
      <w:r w:rsidR="00581BDF" w:rsidRPr="008A6434">
        <w:rPr>
          <w:rFonts w:ascii="Arial" w:hAnsi="Arial" w:cs="Arial"/>
          <w:bCs/>
          <w:sz w:val="24"/>
          <w:szCs w:val="24"/>
        </w:rPr>
        <w:t>(*</w:t>
      </w:r>
      <w:r w:rsidR="00203813" w:rsidRPr="008A6434">
        <w:rPr>
          <w:rFonts w:ascii="Arial" w:hAnsi="Arial" w:cs="Arial"/>
          <w:bCs/>
          <w:sz w:val="24"/>
          <w:szCs w:val="24"/>
        </w:rPr>
        <w:t xml:space="preserve">1), Permiso </w:t>
      </w:r>
      <w:r w:rsidR="00581BDF" w:rsidRPr="008A6434">
        <w:rPr>
          <w:rFonts w:ascii="Arial" w:hAnsi="Arial" w:cs="Arial"/>
          <w:bCs/>
          <w:sz w:val="24"/>
          <w:szCs w:val="24"/>
        </w:rPr>
        <w:t>(*</w:t>
      </w:r>
      <w:r w:rsidR="00203813" w:rsidRPr="008A6434">
        <w:rPr>
          <w:rFonts w:ascii="Arial" w:hAnsi="Arial" w:cs="Arial"/>
          <w:bCs/>
          <w:sz w:val="24"/>
          <w:szCs w:val="24"/>
        </w:rPr>
        <w:t xml:space="preserve">2) o Comisión (*3): Indicar el número que corresponda al </w:t>
      </w:r>
      <w:r w:rsidR="00203813" w:rsidRPr="008A6434">
        <w:rPr>
          <w:rFonts w:ascii="Arial" w:hAnsi="Arial" w:cs="Arial"/>
          <w:bCs/>
          <w:i/>
          <w:sz w:val="24"/>
          <w:szCs w:val="24"/>
        </w:rPr>
        <w:t>tipo de ausencia.</w:t>
      </w:r>
    </w:p>
    <w:p w14:paraId="232DE302" w14:textId="77777777" w:rsidR="00947106" w:rsidRPr="008A6434" w:rsidRDefault="00203813" w:rsidP="00196413">
      <w:pPr>
        <w:numPr>
          <w:ilvl w:val="0"/>
          <w:numId w:val="64"/>
        </w:numPr>
        <w:spacing w:after="100" w:afterAutospacing="1" w:line="240" w:lineRule="auto"/>
        <w:ind w:right="14"/>
        <w:jc w:val="both"/>
        <w:rPr>
          <w:rFonts w:ascii="Arial" w:hAnsi="Arial" w:cs="Arial"/>
          <w:bCs/>
          <w:sz w:val="24"/>
          <w:szCs w:val="24"/>
        </w:rPr>
      </w:pPr>
      <w:r w:rsidRPr="00122432">
        <w:rPr>
          <w:rFonts w:ascii="Arial" w:hAnsi="Arial" w:cs="Arial"/>
          <w:b/>
          <w:i/>
          <w:sz w:val="24"/>
          <w:szCs w:val="24"/>
        </w:rPr>
        <w:t>Período autorizado</w:t>
      </w:r>
      <w:r w:rsidRPr="00122432">
        <w:rPr>
          <w:rFonts w:ascii="Arial" w:hAnsi="Arial" w:cs="Arial"/>
          <w:b/>
          <w:sz w:val="24"/>
          <w:szCs w:val="24"/>
        </w:rPr>
        <w:t>:</w:t>
      </w:r>
      <w:r w:rsidRPr="008A6434">
        <w:rPr>
          <w:rFonts w:ascii="Arial" w:hAnsi="Arial" w:cs="Arial"/>
          <w:bCs/>
          <w:sz w:val="24"/>
          <w:szCs w:val="24"/>
        </w:rPr>
        <w:t xml:space="preserve"> De la fecha que inicia a la fecha en que termina</w:t>
      </w:r>
      <w:r w:rsidR="008875FC" w:rsidRPr="008A6434">
        <w:rPr>
          <w:rFonts w:ascii="Arial" w:hAnsi="Arial" w:cs="Arial"/>
          <w:bCs/>
          <w:sz w:val="24"/>
          <w:szCs w:val="24"/>
        </w:rPr>
        <w:t xml:space="preserve"> el periodo de licencia o permiso</w:t>
      </w:r>
      <w:r w:rsidRPr="008A6434">
        <w:rPr>
          <w:rFonts w:ascii="Arial" w:hAnsi="Arial" w:cs="Arial"/>
          <w:bCs/>
          <w:sz w:val="24"/>
          <w:szCs w:val="24"/>
        </w:rPr>
        <w:t xml:space="preserve">. </w:t>
      </w:r>
    </w:p>
    <w:p w14:paraId="326A8045" w14:textId="77777777" w:rsidR="00232C19" w:rsidRPr="008A6434" w:rsidRDefault="00232C19" w:rsidP="00196413">
      <w:pPr>
        <w:pStyle w:val="Prrafodelista"/>
        <w:numPr>
          <w:ilvl w:val="0"/>
          <w:numId w:val="64"/>
        </w:numPr>
        <w:spacing w:after="100" w:afterAutospacing="1" w:line="240" w:lineRule="auto"/>
        <w:ind w:right="14"/>
        <w:rPr>
          <w:rFonts w:ascii="Arial" w:hAnsi="Arial" w:cs="Arial"/>
          <w:bCs/>
          <w:sz w:val="24"/>
          <w:szCs w:val="24"/>
        </w:rPr>
      </w:pPr>
      <w:r w:rsidRPr="00122432">
        <w:rPr>
          <w:rFonts w:ascii="Arial" w:hAnsi="Arial" w:cs="Arial"/>
          <w:b/>
          <w:i/>
          <w:sz w:val="24"/>
          <w:szCs w:val="24"/>
        </w:rPr>
        <w:t xml:space="preserve">Documento que lo acredite y ubicación </w:t>
      </w:r>
      <w:r w:rsidR="00D754ED" w:rsidRPr="00122432">
        <w:rPr>
          <w:rFonts w:ascii="Arial" w:hAnsi="Arial" w:cs="Arial"/>
          <w:b/>
          <w:i/>
          <w:sz w:val="24"/>
          <w:szCs w:val="24"/>
        </w:rPr>
        <w:t>física</w:t>
      </w:r>
      <w:r w:rsidR="009961D6" w:rsidRPr="00122432">
        <w:rPr>
          <w:rFonts w:ascii="Arial" w:hAnsi="Arial" w:cs="Arial"/>
          <w:b/>
          <w:i/>
          <w:sz w:val="24"/>
          <w:szCs w:val="24"/>
        </w:rPr>
        <w:t>:</w:t>
      </w:r>
      <w:r w:rsidR="00D754ED" w:rsidRPr="008A6434">
        <w:rPr>
          <w:rFonts w:ascii="Arial" w:hAnsi="Arial" w:cs="Arial"/>
          <w:bCs/>
          <w:i/>
          <w:sz w:val="24"/>
          <w:szCs w:val="24"/>
        </w:rPr>
        <w:t xml:space="preserve"> </w:t>
      </w:r>
      <w:r w:rsidR="00D754ED" w:rsidRPr="008A6434">
        <w:rPr>
          <w:rFonts w:ascii="Arial" w:hAnsi="Arial" w:cs="Arial"/>
          <w:bCs/>
          <w:sz w:val="24"/>
          <w:szCs w:val="24"/>
        </w:rPr>
        <w:t>Indique el lugar físico donde se encuentra el documento</w:t>
      </w:r>
      <w:r w:rsidR="001A293E" w:rsidRPr="008A6434">
        <w:rPr>
          <w:rFonts w:ascii="Arial" w:hAnsi="Arial" w:cs="Arial"/>
          <w:bCs/>
          <w:sz w:val="24"/>
          <w:szCs w:val="24"/>
        </w:rPr>
        <w:t xml:space="preserve"> que acredite la autorización del permiso o licencia</w:t>
      </w:r>
      <w:r w:rsidR="008875FC" w:rsidRPr="008A6434">
        <w:rPr>
          <w:rFonts w:ascii="Arial" w:hAnsi="Arial" w:cs="Arial"/>
          <w:bCs/>
          <w:sz w:val="24"/>
          <w:szCs w:val="24"/>
        </w:rPr>
        <w:t>.</w:t>
      </w:r>
    </w:p>
    <w:p w14:paraId="3AC7A7EA" w14:textId="77777777" w:rsidR="00203813" w:rsidRPr="001A28A9" w:rsidRDefault="00203813" w:rsidP="00196413">
      <w:pPr>
        <w:numPr>
          <w:ilvl w:val="0"/>
          <w:numId w:val="64"/>
        </w:numPr>
        <w:spacing w:after="100" w:afterAutospacing="1" w:line="240" w:lineRule="auto"/>
        <w:ind w:right="14"/>
        <w:jc w:val="both"/>
        <w:rPr>
          <w:rFonts w:ascii="Arial" w:hAnsi="Arial" w:cs="Arial"/>
          <w:sz w:val="24"/>
          <w:szCs w:val="24"/>
        </w:rPr>
      </w:pPr>
      <w:r w:rsidRPr="00122432">
        <w:rPr>
          <w:rFonts w:ascii="Arial" w:hAnsi="Arial" w:cs="Arial"/>
          <w:b/>
          <w:i/>
          <w:sz w:val="24"/>
          <w:szCs w:val="24"/>
        </w:rPr>
        <w:t>Observaciones</w:t>
      </w:r>
      <w:r w:rsidRPr="00122432">
        <w:rPr>
          <w:rFonts w:ascii="Arial" w:hAnsi="Arial" w:cs="Arial"/>
          <w:b/>
          <w:sz w:val="24"/>
          <w:szCs w:val="24"/>
        </w:rPr>
        <w:t>:</w:t>
      </w:r>
      <w:r w:rsidRPr="008A6434">
        <w:rPr>
          <w:rFonts w:ascii="Arial" w:hAnsi="Arial" w:cs="Arial"/>
          <w:bCs/>
          <w:sz w:val="24"/>
          <w:szCs w:val="24"/>
        </w:rPr>
        <w:t xml:space="preserve"> Aclaraciones, si es que existieran</w:t>
      </w:r>
      <w:r w:rsidRPr="001A28A9">
        <w:rPr>
          <w:rFonts w:ascii="Arial" w:hAnsi="Arial" w:cs="Arial"/>
          <w:sz w:val="24"/>
          <w:szCs w:val="24"/>
        </w:rPr>
        <w:t>.</w:t>
      </w:r>
    </w:p>
    <w:p w14:paraId="1881957A" w14:textId="77777777" w:rsidR="00203813" w:rsidRPr="001A28A9" w:rsidRDefault="00E5690B" w:rsidP="00203813">
      <w:pPr>
        <w:tabs>
          <w:tab w:val="center" w:pos="2802"/>
          <w:tab w:val="center" w:pos="5165"/>
          <w:tab w:val="center" w:pos="7071"/>
        </w:tabs>
        <w:spacing w:after="100" w:afterAutospacing="1" w:line="240" w:lineRule="auto"/>
        <w:rPr>
          <w:rFonts w:ascii="Arial" w:hAnsi="Arial" w:cs="Arial"/>
          <w:b/>
          <w:sz w:val="24"/>
          <w:szCs w:val="24"/>
        </w:rPr>
      </w:pPr>
      <w:r w:rsidRPr="001A28A9">
        <w:rPr>
          <w:rFonts w:ascii="Arial" w:hAnsi="Arial" w:cs="Arial"/>
          <w:b/>
          <w:sz w:val="24"/>
          <w:szCs w:val="24"/>
        </w:rPr>
        <w:t>I</w:t>
      </w:r>
      <w:r w:rsidR="00203813" w:rsidRPr="001A28A9">
        <w:rPr>
          <w:rFonts w:ascii="Arial" w:hAnsi="Arial" w:cs="Arial"/>
          <w:b/>
          <w:sz w:val="24"/>
          <w:szCs w:val="24"/>
        </w:rPr>
        <w:t>. E - Personal con vacaciones pendientes de disfrutar.</w:t>
      </w:r>
    </w:p>
    <w:p w14:paraId="3E501827" w14:textId="77777777" w:rsidR="00203813" w:rsidRPr="001A28A9" w:rsidRDefault="00203813" w:rsidP="00231EC6">
      <w:pPr>
        <w:spacing w:after="100" w:afterAutospacing="1" w:line="240" w:lineRule="auto"/>
        <w:ind w:left="17" w:right="584"/>
        <w:jc w:val="both"/>
        <w:rPr>
          <w:rFonts w:ascii="Arial" w:hAnsi="Arial" w:cs="Arial"/>
          <w:sz w:val="24"/>
          <w:szCs w:val="24"/>
        </w:rPr>
      </w:pPr>
      <w:r w:rsidRPr="001A28A9">
        <w:rPr>
          <w:rFonts w:ascii="Arial" w:hAnsi="Arial" w:cs="Arial"/>
          <w:sz w:val="24"/>
          <w:szCs w:val="24"/>
        </w:rPr>
        <w:t>El objetivo y r</w:t>
      </w:r>
      <w:r w:rsidR="00663803" w:rsidRPr="001A28A9">
        <w:rPr>
          <w:rFonts w:ascii="Arial" w:hAnsi="Arial" w:cs="Arial"/>
          <w:sz w:val="24"/>
          <w:szCs w:val="24"/>
        </w:rPr>
        <w:t>esponsabilidad en este anexo es</w:t>
      </w:r>
      <w:r w:rsidR="004601A0" w:rsidRPr="001A28A9">
        <w:rPr>
          <w:rFonts w:ascii="Arial" w:hAnsi="Arial" w:cs="Arial"/>
          <w:sz w:val="24"/>
          <w:szCs w:val="24"/>
        </w:rPr>
        <w:t xml:space="preserve"> de la Coordinación General de Administración e Innovación Gubernamental </w:t>
      </w:r>
      <w:r w:rsidRPr="001A28A9">
        <w:rPr>
          <w:rFonts w:ascii="Arial" w:hAnsi="Arial" w:cs="Arial"/>
          <w:sz w:val="24"/>
          <w:szCs w:val="24"/>
        </w:rPr>
        <w:t>presente una relación detallada e</w:t>
      </w:r>
      <w:r w:rsidR="0011377D">
        <w:rPr>
          <w:rFonts w:ascii="Arial" w:hAnsi="Arial" w:cs="Arial"/>
          <w:sz w:val="24"/>
          <w:szCs w:val="24"/>
        </w:rPr>
        <w:t>nlistando el personal</w:t>
      </w:r>
      <w:r w:rsidRPr="001A28A9">
        <w:rPr>
          <w:rFonts w:ascii="Arial" w:hAnsi="Arial" w:cs="Arial"/>
          <w:sz w:val="24"/>
          <w:szCs w:val="24"/>
        </w:rPr>
        <w:t xml:space="preserve"> con vacaciones pendientes de disfrutar en el que conste:</w:t>
      </w:r>
    </w:p>
    <w:p w14:paraId="21BB57CD" w14:textId="77777777" w:rsidR="000E362A" w:rsidRPr="008A6434" w:rsidRDefault="00F43038" w:rsidP="00B64EB2">
      <w:pPr>
        <w:numPr>
          <w:ilvl w:val="0"/>
          <w:numId w:val="65"/>
        </w:numPr>
        <w:spacing w:after="100" w:afterAutospacing="1" w:line="240" w:lineRule="auto"/>
        <w:ind w:right="14" w:hanging="360"/>
        <w:jc w:val="both"/>
        <w:rPr>
          <w:rFonts w:ascii="Arial" w:hAnsi="Arial" w:cs="Arial"/>
          <w:bCs/>
          <w:sz w:val="24"/>
          <w:szCs w:val="24"/>
        </w:rPr>
      </w:pPr>
      <w:r w:rsidRPr="00122432">
        <w:rPr>
          <w:rFonts w:ascii="Arial" w:hAnsi="Arial" w:cs="Arial"/>
          <w:b/>
          <w:i/>
          <w:sz w:val="24"/>
          <w:szCs w:val="24"/>
        </w:rPr>
        <w:t>N°</w:t>
      </w:r>
      <w:r w:rsidR="008875FC" w:rsidRPr="00122432">
        <w:rPr>
          <w:rFonts w:ascii="Arial" w:hAnsi="Arial" w:cs="Arial"/>
          <w:b/>
          <w:i/>
          <w:sz w:val="24"/>
          <w:szCs w:val="24"/>
        </w:rPr>
        <w:t>:</w:t>
      </w:r>
      <w:r w:rsidR="008875FC" w:rsidRPr="008A6434">
        <w:rPr>
          <w:rFonts w:ascii="Arial" w:hAnsi="Arial" w:cs="Arial"/>
          <w:bCs/>
          <w:sz w:val="24"/>
          <w:szCs w:val="24"/>
        </w:rPr>
        <w:t xml:space="preserve"> </w:t>
      </w:r>
      <w:r w:rsidR="008875FC" w:rsidRPr="008A6434">
        <w:rPr>
          <w:rFonts w:ascii="Arial" w:hAnsi="Arial" w:cs="Arial"/>
          <w:bCs/>
          <w:i/>
          <w:sz w:val="24"/>
          <w:szCs w:val="24"/>
        </w:rPr>
        <w:t>consecutivo</w:t>
      </w:r>
      <w:r w:rsidR="000E362A" w:rsidRPr="008A6434">
        <w:rPr>
          <w:rFonts w:ascii="Arial" w:hAnsi="Arial" w:cs="Arial"/>
          <w:bCs/>
          <w:sz w:val="24"/>
          <w:szCs w:val="24"/>
        </w:rPr>
        <w:t xml:space="preserve"> del listado</w:t>
      </w:r>
      <w:r w:rsidR="008875FC" w:rsidRPr="008A6434">
        <w:rPr>
          <w:rFonts w:ascii="Arial" w:hAnsi="Arial" w:cs="Arial"/>
          <w:bCs/>
          <w:sz w:val="24"/>
          <w:szCs w:val="24"/>
        </w:rPr>
        <w:t>.</w:t>
      </w:r>
    </w:p>
    <w:p w14:paraId="2B241FD4" w14:textId="77777777" w:rsidR="000E362A" w:rsidRPr="008A6434" w:rsidRDefault="000E362A" w:rsidP="00B64EB2">
      <w:pPr>
        <w:numPr>
          <w:ilvl w:val="0"/>
          <w:numId w:val="65"/>
        </w:numPr>
        <w:spacing w:after="100" w:afterAutospacing="1" w:line="240" w:lineRule="auto"/>
        <w:ind w:right="14" w:hanging="360"/>
        <w:jc w:val="both"/>
        <w:rPr>
          <w:rFonts w:ascii="Arial" w:hAnsi="Arial" w:cs="Arial"/>
          <w:bCs/>
          <w:sz w:val="24"/>
          <w:szCs w:val="24"/>
        </w:rPr>
      </w:pPr>
      <w:r w:rsidRPr="00122432">
        <w:rPr>
          <w:rFonts w:ascii="Arial" w:hAnsi="Arial" w:cs="Arial"/>
          <w:b/>
          <w:i/>
          <w:sz w:val="24"/>
          <w:szCs w:val="24"/>
        </w:rPr>
        <w:t>Dependencia:</w:t>
      </w:r>
      <w:r w:rsidRPr="008A6434">
        <w:rPr>
          <w:rFonts w:ascii="Arial" w:hAnsi="Arial" w:cs="Arial"/>
          <w:bCs/>
          <w:sz w:val="24"/>
          <w:szCs w:val="24"/>
        </w:rPr>
        <w:t xml:space="preserve"> Área a la que pertenece el trabajador.</w:t>
      </w:r>
    </w:p>
    <w:p w14:paraId="23E5BF04" w14:textId="05F3E89B" w:rsidR="00EF342B" w:rsidRPr="008A6434" w:rsidRDefault="000E362A" w:rsidP="00B64EB2">
      <w:pPr>
        <w:numPr>
          <w:ilvl w:val="0"/>
          <w:numId w:val="65"/>
        </w:numPr>
        <w:spacing w:after="100" w:afterAutospacing="1" w:line="240" w:lineRule="auto"/>
        <w:ind w:right="14" w:hanging="360"/>
        <w:jc w:val="both"/>
        <w:rPr>
          <w:rFonts w:ascii="Arial" w:hAnsi="Arial" w:cs="Arial"/>
          <w:bCs/>
          <w:i/>
          <w:sz w:val="24"/>
          <w:szCs w:val="24"/>
        </w:rPr>
      </w:pPr>
      <w:r w:rsidRPr="00122432">
        <w:rPr>
          <w:rFonts w:ascii="Arial" w:hAnsi="Arial" w:cs="Arial"/>
          <w:b/>
          <w:i/>
          <w:sz w:val="24"/>
          <w:szCs w:val="24"/>
        </w:rPr>
        <w:t>Nombre</w:t>
      </w:r>
      <w:r w:rsidR="00F212F6" w:rsidRPr="00122432">
        <w:rPr>
          <w:rFonts w:ascii="Arial" w:hAnsi="Arial" w:cs="Arial"/>
          <w:b/>
          <w:i/>
          <w:sz w:val="24"/>
          <w:szCs w:val="24"/>
        </w:rPr>
        <w:t>:</w:t>
      </w:r>
      <w:r w:rsidR="008875FC" w:rsidRPr="008A6434">
        <w:rPr>
          <w:rFonts w:ascii="Arial" w:hAnsi="Arial" w:cs="Arial"/>
          <w:bCs/>
          <w:i/>
          <w:sz w:val="24"/>
          <w:szCs w:val="24"/>
        </w:rPr>
        <w:t xml:space="preserve"> </w:t>
      </w:r>
      <w:r w:rsidR="008875FC" w:rsidRPr="00122432">
        <w:rPr>
          <w:rFonts w:ascii="Arial" w:hAnsi="Arial" w:cs="Arial"/>
          <w:bCs/>
          <w:iCs/>
          <w:sz w:val="24"/>
          <w:szCs w:val="24"/>
        </w:rPr>
        <w:t>Nombre de las y los servidores públicos</w:t>
      </w:r>
      <w:r w:rsidR="008875FC" w:rsidRPr="008A6434">
        <w:rPr>
          <w:rFonts w:ascii="Arial" w:hAnsi="Arial" w:cs="Arial"/>
          <w:bCs/>
          <w:i/>
          <w:sz w:val="24"/>
          <w:szCs w:val="24"/>
        </w:rPr>
        <w:t>.</w:t>
      </w:r>
    </w:p>
    <w:p w14:paraId="3FDDBC5E" w14:textId="792F297E" w:rsidR="001C5DBB" w:rsidRPr="008A6434" w:rsidRDefault="001C5DBB" w:rsidP="00B64EB2">
      <w:pPr>
        <w:numPr>
          <w:ilvl w:val="0"/>
          <w:numId w:val="65"/>
        </w:numPr>
        <w:spacing w:after="100" w:afterAutospacing="1" w:line="240" w:lineRule="auto"/>
        <w:ind w:right="14" w:hanging="360"/>
        <w:jc w:val="both"/>
        <w:rPr>
          <w:rFonts w:ascii="Arial" w:hAnsi="Arial" w:cs="Arial"/>
          <w:bCs/>
          <w:i/>
          <w:sz w:val="24"/>
          <w:szCs w:val="24"/>
        </w:rPr>
      </w:pPr>
      <w:r w:rsidRPr="00122432">
        <w:rPr>
          <w:rFonts w:ascii="Arial" w:hAnsi="Arial" w:cs="Arial"/>
          <w:b/>
          <w:i/>
          <w:sz w:val="24"/>
          <w:szCs w:val="24"/>
        </w:rPr>
        <w:t>Cargo del empleado</w:t>
      </w:r>
      <w:r w:rsidR="00F212F6" w:rsidRPr="00122432">
        <w:rPr>
          <w:rFonts w:ascii="Arial" w:hAnsi="Arial" w:cs="Arial"/>
          <w:b/>
          <w:i/>
          <w:sz w:val="24"/>
          <w:szCs w:val="24"/>
        </w:rPr>
        <w:t>:</w:t>
      </w:r>
      <w:r w:rsidR="008875FC" w:rsidRPr="008A6434">
        <w:rPr>
          <w:rFonts w:ascii="Arial" w:hAnsi="Arial" w:cs="Arial"/>
          <w:bCs/>
          <w:i/>
          <w:sz w:val="24"/>
          <w:szCs w:val="24"/>
        </w:rPr>
        <w:t xml:space="preserve"> Indicar el cargo o puesto de las y los servidores públicos de acuerdo a su nombramiento.</w:t>
      </w:r>
    </w:p>
    <w:p w14:paraId="389039AA" w14:textId="77777777" w:rsidR="00203813" w:rsidRPr="008A6434" w:rsidRDefault="00203813" w:rsidP="00B64EB2">
      <w:pPr>
        <w:numPr>
          <w:ilvl w:val="0"/>
          <w:numId w:val="65"/>
        </w:numPr>
        <w:spacing w:after="100" w:afterAutospacing="1" w:line="240" w:lineRule="auto"/>
        <w:ind w:right="14" w:hanging="310"/>
        <w:jc w:val="both"/>
        <w:rPr>
          <w:rFonts w:ascii="Arial" w:hAnsi="Arial" w:cs="Arial"/>
          <w:bCs/>
          <w:sz w:val="24"/>
          <w:szCs w:val="24"/>
        </w:rPr>
      </w:pPr>
      <w:r w:rsidRPr="00122432">
        <w:rPr>
          <w:rFonts w:ascii="Arial" w:hAnsi="Arial" w:cs="Arial"/>
          <w:b/>
          <w:i/>
          <w:sz w:val="24"/>
          <w:szCs w:val="24"/>
        </w:rPr>
        <w:t xml:space="preserve">Número de nómina </w:t>
      </w:r>
      <w:r w:rsidR="001A293E" w:rsidRPr="00122432">
        <w:rPr>
          <w:rFonts w:ascii="Arial" w:hAnsi="Arial" w:cs="Arial"/>
          <w:b/>
          <w:i/>
          <w:sz w:val="24"/>
          <w:szCs w:val="24"/>
        </w:rPr>
        <w:t>o de</w:t>
      </w:r>
      <w:r w:rsidRPr="00122432">
        <w:rPr>
          <w:rFonts w:ascii="Arial" w:hAnsi="Arial" w:cs="Arial"/>
          <w:b/>
          <w:i/>
          <w:sz w:val="24"/>
          <w:szCs w:val="24"/>
        </w:rPr>
        <w:t xml:space="preserve"> empleado:</w:t>
      </w:r>
      <w:r w:rsidRPr="008A6434">
        <w:rPr>
          <w:rFonts w:ascii="Arial" w:hAnsi="Arial" w:cs="Arial"/>
          <w:bCs/>
          <w:sz w:val="24"/>
          <w:szCs w:val="24"/>
        </w:rPr>
        <w:t xml:space="preserve"> El asignado por la Dirección de Recursos Humanos.</w:t>
      </w:r>
    </w:p>
    <w:p w14:paraId="10010E98" w14:textId="77777777" w:rsidR="00D754ED" w:rsidRPr="00122432" w:rsidRDefault="008A1C54" w:rsidP="00B64EB2">
      <w:pPr>
        <w:numPr>
          <w:ilvl w:val="0"/>
          <w:numId w:val="65"/>
        </w:numPr>
        <w:spacing w:after="100" w:afterAutospacing="1" w:line="240" w:lineRule="auto"/>
        <w:ind w:right="14" w:hanging="310"/>
        <w:jc w:val="both"/>
        <w:rPr>
          <w:rFonts w:ascii="Arial" w:hAnsi="Arial" w:cs="Arial"/>
          <w:b/>
          <w:i/>
          <w:sz w:val="24"/>
          <w:szCs w:val="24"/>
        </w:rPr>
      </w:pPr>
      <w:r w:rsidRPr="00122432">
        <w:rPr>
          <w:rFonts w:ascii="Arial" w:hAnsi="Arial" w:cs="Arial"/>
          <w:b/>
          <w:i/>
          <w:sz w:val="24"/>
          <w:szCs w:val="24"/>
        </w:rPr>
        <w:t>Periodo de vacaciones pendientes.</w:t>
      </w:r>
    </w:p>
    <w:p w14:paraId="13999CE9" w14:textId="2157C6E7" w:rsidR="00232C19" w:rsidRPr="008A6434" w:rsidRDefault="00232C19" w:rsidP="00B64EB2">
      <w:pPr>
        <w:numPr>
          <w:ilvl w:val="0"/>
          <w:numId w:val="65"/>
        </w:numPr>
        <w:spacing w:after="100" w:afterAutospacing="1" w:line="240" w:lineRule="auto"/>
        <w:ind w:right="14" w:hanging="310"/>
        <w:jc w:val="both"/>
        <w:rPr>
          <w:rFonts w:ascii="Arial" w:hAnsi="Arial" w:cs="Arial"/>
          <w:bCs/>
          <w:i/>
          <w:sz w:val="24"/>
          <w:szCs w:val="24"/>
        </w:rPr>
      </w:pPr>
      <w:r w:rsidRPr="00122432">
        <w:rPr>
          <w:rFonts w:ascii="Arial" w:hAnsi="Arial" w:cs="Arial"/>
          <w:b/>
          <w:i/>
          <w:sz w:val="24"/>
          <w:szCs w:val="24"/>
        </w:rPr>
        <w:t>Documento que lo acredite y ubicación física:</w:t>
      </w:r>
      <w:r w:rsidR="00D754ED" w:rsidRPr="008A6434">
        <w:rPr>
          <w:rFonts w:ascii="Arial" w:hAnsi="Arial" w:cs="Arial"/>
          <w:bCs/>
          <w:i/>
          <w:sz w:val="24"/>
          <w:szCs w:val="24"/>
        </w:rPr>
        <w:t xml:space="preserve"> </w:t>
      </w:r>
      <w:r w:rsidR="00D754ED" w:rsidRPr="008A6434">
        <w:rPr>
          <w:rFonts w:ascii="Arial" w:hAnsi="Arial" w:cs="Arial"/>
          <w:bCs/>
          <w:sz w:val="24"/>
          <w:szCs w:val="24"/>
        </w:rPr>
        <w:t>Indique el lugar físico donde se encuentra el documento</w:t>
      </w:r>
      <w:r w:rsidR="001A293E" w:rsidRPr="008A6434">
        <w:rPr>
          <w:rFonts w:ascii="Arial" w:hAnsi="Arial" w:cs="Arial"/>
          <w:bCs/>
          <w:sz w:val="24"/>
          <w:szCs w:val="24"/>
        </w:rPr>
        <w:t xml:space="preserve"> que acredite las vacaciones pendientes</w:t>
      </w:r>
    </w:p>
    <w:p w14:paraId="07255942" w14:textId="77777777" w:rsidR="00AC1395" w:rsidRPr="008A6434" w:rsidRDefault="00203813" w:rsidP="00B64EB2">
      <w:pPr>
        <w:numPr>
          <w:ilvl w:val="0"/>
          <w:numId w:val="65"/>
        </w:numPr>
        <w:spacing w:after="0" w:line="240" w:lineRule="auto"/>
        <w:ind w:right="14" w:hanging="310"/>
        <w:jc w:val="both"/>
        <w:rPr>
          <w:rFonts w:ascii="Arial" w:hAnsi="Arial" w:cs="Arial"/>
          <w:bCs/>
          <w:i/>
          <w:sz w:val="24"/>
          <w:szCs w:val="24"/>
        </w:rPr>
      </w:pPr>
      <w:r w:rsidRPr="00122432">
        <w:rPr>
          <w:rFonts w:ascii="Arial" w:hAnsi="Arial" w:cs="Arial"/>
          <w:b/>
          <w:i/>
          <w:sz w:val="24"/>
          <w:szCs w:val="24"/>
        </w:rPr>
        <w:t>Observaciones:</w:t>
      </w:r>
      <w:r w:rsidRPr="008A6434">
        <w:rPr>
          <w:rFonts w:ascii="Arial" w:hAnsi="Arial" w:cs="Arial"/>
          <w:bCs/>
          <w:sz w:val="24"/>
          <w:szCs w:val="24"/>
        </w:rPr>
        <w:t xml:space="preserve"> Aclaraciones o causas y número de días pendientes por disfrutar si es que existieran.</w:t>
      </w:r>
    </w:p>
    <w:p w14:paraId="3EDDFECF" w14:textId="77777777" w:rsidR="00AC1395" w:rsidRPr="00AC1395" w:rsidRDefault="00AC1395" w:rsidP="00B64EB2">
      <w:pPr>
        <w:spacing w:after="0" w:line="240" w:lineRule="auto"/>
        <w:ind w:right="14"/>
        <w:jc w:val="both"/>
        <w:rPr>
          <w:rFonts w:ascii="Arial" w:hAnsi="Arial" w:cs="Arial"/>
          <w:i/>
          <w:sz w:val="24"/>
          <w:szCs w:val="24"/>
        </w:rPr>
      </w:pPr>
    </w:p>
    <w:p w14:paraId="65853020" w14:textId="77777777" w:rsidR="00203813" w:rsidRPr="001A28A9" w:rsidRDefault="00E5690B" w:rsidP="00203813">
      <w:pPr>
        <w:spacing w:after="100" w:afterAutospacing="1" w:line="240" w:lineRule="auto"/>
        <w:ind w:left="17" w:right="14"/>
        <w:rPr>
          <w:rFonts w:ascii="Arial" w:hAnsi="Arial" w:cs="Arial"/>
          <w:b/>
          <w:sz w:val="24"/>
          <w:szCs w:val="24"/>
        </w:rPr>
      </w:pPr>
      <w:r w:rsidRPr="001A28A9">
        <w:rPr>
          <w:rFonts w:ascii="Arial" w:hAnsi="Arial" w:cs="Arial"/>
          <w:b/>
          <w:sz w:val="24"/>
          <w:szCs w:val="24"/>
        </w:rPr>
        <w:lastRenderedPageBreak/>
        <w:t>I</w:t>
      </w:r>
      <w:r w:rsidR="00203813" w:rsidRPr="001A28A9">
        <w:rPr>
          <w:rFonts w:ascii="Arial" w:hAnsi="Arial" w:cs="Arial"/>
          <w:b/>
          <w:sz w:val="24"/>
          <w:szCs w:val="24"/>
        </w:rPr>
        <w:t>. F - Personal comisionado "DE" o "A" otras oficinas.</w:t>
      </w:r>
    </w:p>
    <w:p w14:paraId="41942F2A" w14:textId="77777777" w:rsidR="00203813" w:rsidRPr="001A28A9" w:rsidRDefault="00203813" w:rsidP="004601A0">
      <w:pPr>
        <w:spacing w:after="100" w:afterAutospacing="1" w:line="240" w:lineRule="auto"/>
        <w:ind w:left="17" w:right="14"/>
        <w:jc w:val="both"/>
        <w:rPr>
          <w:rFonts w:ascii="Arial" w:hAnsi="Arial" w:cs="Arial"/>
          <w:sz w:val="24"/>
          <w:szCs w:val="24"/>
        </w:rPr>
      </w:pPr>
      <w:r w:rsidRPr="001A28A9">
        <w:rPr>
          <w:rFonts w:ascii="Arial" w:hAnsi="Arial" w:cs="Arial"/>
          <w:sz w:val="24"/>
          <w:szCs w:val="24"/>
        </w:rPr>
        <w:t xml:space="preserve">El objetivo y responsabilidad en éste anexo </w:t>
      </w:r>
      <w:r w:rsidR="004601A0" w:rsidRPr="001A28A9">
        <w:rPr>
          <w:rFonts w:ascii="Arial" w:hAnsi="Arial" w:cs="Arial"/>
          <w:sz w:val="24"/>
          <w:szCs w:val="24"/>
        </w:rPr>
        <w:t xml:space="preserve">es de la Coordinación General de Administración e Innovación Gubernamental, </w:t>
      </w:r>
      <w:r w:rsidRPr="001A28A9">
        <w:rPr>
          <w:rFonts w:ascii="Arial" w:hAnsi="Arial" w:cs="Arial"/>
          <w:sz w:val="24"/>
          <w:szCs w:val="24"/>
        </w:rPr>
        <w:t>informe del personal comisionado "DE" (cuando proviene de otra dependencia) o "A" (cuando se comisiona a otra dependencia) otras oficinas anexando la documentación soporte (oficio), relacionando los siguientes datos:</w:t>
      </w:r>
    </w:p>
    <w:p w14:paraId="6CE23B8B" w14:textId="77777777" w:rsidR="0009156E" w:rsidRPr="008A6434" w:rsidRDefault="00F43038" w:rsidP="00B64EB2">
      <w:pPr>
        <w:numPr>
          <w:ilvl w:val="0"/>
          <w:numId w:val="66"/>
        </w:numPr>
        <w:spacing w:after="100" w:afterAutospacing="1" w:line="240" w:lineRule="auto"/>
        <w:ind w:right="14"/>
        <w:jc w:val="both"/>
        <w:rPr>
          <w:rFonts w:ascii="Arial" w:hAnsi="Arial" w:cs="Arial"/>
          <w:bCs/>
          <w:sz w:val="24"/>
          <w:szCs w:val="24"/>
        </w:rPr>
      </w:pPr>
      <w:r w:rsidRPr="00122432">
        <w:rPr>
          <w:rFonts w:ascii="Arial" w:hAnsi="Arial" w:cs="Arial"/>
          <w:b/>
          <w:i/>
          <w:sz w:val="24"/>
          <w:szCs w:val="24"/>
        </w:rPr>
        <w:t>N°:</w:t>
      </w:r>
      <w:r w:rsidRPr="008A6434">
        <w:rPr>
          <w:rFonts w:ascii="Arial" w:hAnsi="Arial" w:cs="Arial"/>
          <w:bCs/>
          <w:sz w:val="24"/>
          <w:szCs w:val="24"/>
        </w:rPr>
        <w:t xml:space="preserve"> </w:t>
      </w:r>
      <w:r w:rsidR="0009156E" w:rsidRPr="008A6434">
        <w:rPr>
          <w:rFonts w:ascii="Arial" w:hAnsi="Arial" w:cs="Arial"/>
          <w:bCs/>
          <w:i/>
          <w:sz w:val="24"/>
          <w:szCs w:val="24"/>
        </w:rPr>
        <w:t xml:space="preserve"> </w:t>
      </w:r>
      <w:r w:rsidR="0009156E" w:rsidRPr="008A6434">
        <w:rPr>
          <w:rFonts w:ascii="Arial" w:hAnsi="Arial" w:cs="Arial"/>
          <w:bCs/>
          <w:sz w:val="24"/>
          <w:szCs w:val="24"/>
        </w:rPr>
        <w:t>consecutivo del listado</w:t>
      </w:r>
    </w:p>
    <w:p w14:paraId="3E1322CE" w14:textId="77777777" w:rsidR="0009156E" w:rsidRPr="008A6434" w:rsidRDefault="0009156E" w:rsidP="00B64EB2">
      <w:pPr>
        <w:numPr>
          <w:ilvl w:val="0"/>
          <w:numId w:val="66"/>
        </w:numPr>
        <w:spacing w:after="100" w:afterAutospacing="1" w:line="240" w:lineRule="auto"/>
        <w:ind w:right="14"/>
        <w:jc w:val="both"/>
        <w:rPr>
          <w:rFonts w:ascii="Arial" w:hAnsi="Arial" w:cs="Arial"/>
          <w:bCs/>
          <w:sz w:val="24"/>
          <w:szCs w:val="24"/>
        </w:rPr>
      </w:pPr>
      <w:r w:rsidRPr="00122432">
        <w:rPr>
          <w:rFonts w:ascii="Arial" w:hAnsi="Arial" w:cs="Arial"/>
          <w:b/>
          <w:i/>
          <w:sz w:val="24"/>
          <w:szCs w:val="24"/>
        </w:rPr>
        <w:t>Dependencia:</w:t>
      </w:r>
      <w:r w:rsidRPr="008A6434">
        <w:rPr>
          <w:rFonts w:ascii="Arial" w:hAnsi="Arial" w:cs="Arial"/>
          <w:bCs/>
          <w:sz w:val="24"/>
          <w:szCs w:val="24"/>
        </w:rPr>
        <w:t xml:space="preserve"> Área a la que pertenece el trabajador.</w:t>
      </w:r>
    </w:p>
    <w:p w14:paraId="7F2B1478" w14:textId="3F7656C6" w:rsidR="0009156E" w:rsidRPr="00122432" w:rsidRDefault="0009156E" w:rsidP="00B64EB2">
      <w:pPr>
        <w:pStyle w:val="Prrafodelista"/>
        <w:numPr>
          <w:ilvl w:val="0"/>
          <w:numId w:val="66"/>
        </w:numPr>
        <w:spacing w:after="100" w:afterAutospacing="1" w:line="240" w:lineRule="auto"/>
        <w:ind w:right="14"/>
        <w:rPr>
          <w:rFonts w:ascii="Arial" w:hAnsi="Arial" w:cs="Arial"/>
          <w:b/>
          <w:sz w:val="24"/>
          <w:szCs w:val="24"/>
        </w:rPr>
      </w:pPr>
      <w:r w:rsidRPr="00122432">
        <w:rPr>
          <w:rFonts w:ascii="Arial" w:hAnsi="Arial" w:cs="Arial"/>
          <w:b/>
          <w:i/>
          <w:sz w:val="24"/>
          <w:szCs w:val="24"/>
        </w:rPr>
        <w:t>Nombre</w:t>
      </w:r>
      <w:r w:rsidRPr="008A6434">
        <w:rPr>
          <w:rFonts w:ascii="Arial" w:hAnsi="Arial" w:cs="Arial"/>
          <w:bCs/>
          <w:i/>
          <w:sz w:val="24"/>
          <w:szCs w:val="24"/>
        </w:rPr>
        <w:t xml:space="preserve"> </w:t>
      </w:r>
      <w:r w:rsidRPr="00122432">
        <w:rPr>
          <w:rFonts w:ascii="Arial" w:hAnsi="Arial" w:cs="Arial"/>
          <w:b/>
          <w:i/>
          <w:sz w:val="24"/>
          <w:szCs w:val="24"/>
        </w:rPr>
        <w:t xml:space="preserve">del </w:t>
      </w:r>
      <w:r w:rsidR="00232C19" w:rsidRPr="00122432">
        <w:rPr>
          <w:rFonts w:ascii="Arial" w:hAnsi="Arial" w:cs="Arial"/>
          <w:b/>
          <w:i/>
          <w:sz w:val="24"/>
          <w:szCs w:val="24"/>
        </w:rPr>
        <w:t xml:space="preserve">servidor púbico </w:t>
      </w:r>
      <w:r w:rsidRPr="00122432">
        <w:rPr>
          <w:rFonts w:ascii="Arial" w:hAnsi="Arial" w:cs="Arial"/>
          <w:b/>
          <w:i/>
          <w:sz w:val="24"/>
          <w:szCs w:val="24"/>
        </w:rPr>
        <w:t>comisionado</w:t>
      </w:r>
    </w:p>
    <w:p w14:paraId="32BD456B" w14:textId="77777777" w:rsidR="00117502" w:rsidRPr="008A6434" w:rsidRDefault="00117502" w:rsidP="00B64EB2">
      <w:pPr>
        <w:pStyle w:val="Prrafodelista"/>
        <w:numPr>
          <w:ilvl w:val="0"/>
          <w:numId w:val="66"/>
        </w:numPr>
        <w:spacing w:after="100" w:afterAutospacing="1" w:line="240" w:lineRule="auto"/>
        <w:ind w:right="14"/>
        <w:rPr>
          <w:rFonts w:ascii="Arial" w:hAnsi="Arial" w:cs="Arial"/>
          <w:bCs/>
          <w:i/>
          <w:sz w:val="24"/>
          <w:szCs w:val="24"/>
        </w:rPr>
      </w:pPr>
      <w:r w:rsidRPr="00122432">
        <w:rPr>
          <w:rFonts w:ascii="Arial" w:hAnsi="Arial" w:cs="Arial"/>
          <w:b/>
          <w:i/>
          <w:sz w:val="24"/>
          <w:szCs w:val="24"/>
        </w:rPr>
        <w:t>Número</w:t>
      </w:r>
      <w:r w:rsidRPr="008A6434">
        <w:rPr>
          <w:rFonts w:ascii="Arial" w:hAnsi="Arial" w:cs="Arial"/>
          <w:bCs/>
          <w:i/>
          <w:sz w:val="24"/>
          <w:szCs w:val="24"/>
        </w:rPr>
        <w:t xml:space="preserve"> </w:t>
      </w:r>
      <w:r w:rsidRPr="00122432">
        <w:rPr>
          <w:rFonts w:ascii="Arial" w:hAnsi="Arial" w:cs="Arial"/>
          <w:b/>
          <w:i/>
          <w:sz w:val="24"/>
          <w:szCs w:val="24"/>
        </w:rPr>
        <w:t>de oficio de comisión</w:t>
      </w:r>
      <w:r w:rsidR="00232C19" w:rsidRPr="00122432">
        <w:rPr>
          <w:rFonts w:ascii="Arial" w:hAnsi="Arial" w:cs="Arial"/>
          <w:b/>
          <w:i/>
          <w:sz w:val="24"/>
          <w:szCs w:val="24"/>
        </w:rPr>
        <w:t xml:space="preserve"> y ubicación física</w:t>
      </w:r>
      <w:r w:rsidRPr="00122432">
        <w:rPr>
          <w:rFonts w:ascii="Arial" w:hAnsi="Arial" w:cs="Arial"/>
          <w:b/>
          <w:i/>
          <w:sz w:val="24"/>
          <w:szCs w:val="24"/>
        </w:rPr>
        <w:t>.</w:t>
      </w:r>
    </w:p>
    <w:p w14:paraId="221CDD3C" w14:textId="39EBAF04" w:rsidR="0009156E" w:rsidRPr="008A6434" w:rsidRDefault="005C3887" w:rsidP="00B64EB2">
      <w:pPr>
        <w:pStyle w:val="Prrafodelista"/>
        <w:numPr>
          <w:ilvl w:val="0"/>
          <w:numId w:val="66"/>
        </w:numPr>
        <w:spacing w:after="100" w:afterAutospacing="1" w:line="240" w:lineRule="auto"/>
        <w:ind w:right="14"/>
        <w:rPr>
          <w:rFonts w:ascii="Arial" w:hAnsi="Arial" w:cs="Arial"/>
          <w:bCs/>
          <w:sz w:val="24"/>
          <w:szCs w:val="24"/>
        </w:rPr>
      </w:pPr>
      <w:r w:rsidRPr="00122432">
        <w:rPr>
          <w:rFonts w:ascii="Arial" w:hAnsi="Arial" w:cs="Arial"/>
          <w:b/>
          <w:i/>
          <w:sz w:val="24"/>
          <w:szCs w:val="24"/>
        </w:rPr>
        <w:t>Fecha</w:t>
      </w:r>
      <w:r w:rsidRPr="008A6434">
        <w:rPr>
          <w:rFonts w:ascii="Arial" w:hAnsi="Arial" w:cs="Arial"/>
          <w:bCs/>
          <w:i/>
          <w:sz w:val="24"/>
          <w:szCs w:val="24"/>
        </w:rPr>
        <w:t xml:space="preserve"> </w:t>
      </w:r>
      <w:r w:rsidR="00232C19" w:rsidRPr="00122432">
        <w:rPr>
          <w:rFonts w:ascii="Arial" w:hAnsi="Arial" w:cs="Arial"/>
          <w:b/>
          <w:i/>
          <w:sz w:val="24"/>
          <w:szCs w:val="24"/>
        </w:rPr>
        <w:t xml:space="preserve">de </w:t>
      </w:r>
      <w:r w:rsidRPr="00122432">
        <w:rPr>
          <w:rFonts w:ascii="Arial" w:hAnsi="Arial" w:cs="Arial"/>
          <w:b/>
          <w:i/>
          <w:sz w:val="24"/>
          <w:szCs w:val="24"/>
        </w:rPr>
        <w:t>comisión</w:t>
      </w:r>
      <w:r w:rsidRPr="008A6434">
        <w:rPr>
          <w:rFonts w:ascii="Arial" w:hAnsi="Arial" w:cs="Arial"/>
          <w:bCs/>
          <w:sz w:val="24"/>
          <w:szCs w:val="24"/>
        </w:rPr>
        <w:t>.</w:t>
      </w:r>
    </w:p>
    <w:p w14:paraId="48600596" w14:textId="76441FD5" w:rsidR="00203813" w:rsidRPr="008A6434" w:rsidRDefault="00203813" w:rsidP="00B64EB2">
      <w:pPr>
        <w:pStyle w:val="Prrafodelista"/>
        <w:numPr>
          <w:ilvl w:val="0"/>
          <w:numId w:val="66"/>
        </w:numPr>
        <w:spacing w:after="100" w:afterAutospacing="1" w:line="240" w:lineRule="auto"/>
        <w:ind w:right="14"/>
        <w:rPr>
          <w:rFonts w:ascii="Arial" w:hAnsi="Arial" w:cs="Arial"/>
          <w:bCs/>
          <w:sz w:val="24"/>
          <w:szCs w:val="24"/>
        </w:rPr>
      </w:pPr>
      <w:r w:rsidRPr="00122432">
        <w:rPr>
          <w:rFonts w:ascii="Arial" w:hAnsi="Arial" w:cs="Arial"/>
          <w:b/>
          <w:i/>
          <w:sz w:val="24"/>
          <w:szCs w:val="24"/>
        </w:rPr>
        <w:t>Nombramiento</w:t>
      </w:r>
      <w:r w:rsidR="00232C19" w:rsidRPr="00122432">
        <w:rPr>
          <w:rFonts w:ascii="Arial" w:hAnsi="Arial" w:cs="Arial"/>
          <w:b/>
          <w:i/>
          <w:sz w:val="24"/>
          <w:szCs w:val="24"/>
        </w:rPr>
        <w:t>:</w:t>
      </w:r>
      <w:r w:rsidRPr="008A6434">
        <w:rPr>
          <w:rFonts w:ascii="Arial" w:hAnsi="Arial" w:cs="Arial"/>
          <w:bCs/>
          <w:sz w:val="24"/>
          <w:szCs w:val="24"/>
        </w:rPr>
        <w:t xml:space="preserve"> (Puesto </w:t>
      </w:r>
      <w:r w:rsidR="008875FC" w:rsidRPr="008A6434">
        <w:rPr>
          <w:rFonts w:ascii="Arial" w:hAnsi="Arial" w:cs="Arial"/>
          <w:bCs/>
          <w:sz w:val="24"/>
          <w:szCs w:val="24"/>
        </w:rPr>
        <w:t xml:space="preserve">de acuerdo a la </w:t>
      </w:r>
      <w:r w:rsidRPr="008A6434">
        <w:rPr>
          <w:rFonts w:ascii="Arial" w:hAnsi="Arial" w:cs="Arial"/>
          <w:bCs/>
          <w:sz w:val="24"/>
          <w:szCs w:val="24"/>
        </w:rPr>
        <w:t xml:space="preserve">plantilla </w:t>
      </w:r>
      <w:r w:rsidR="008875FC" w:rsidRPr="008A6434">
        <w:rPr>
          <w:rFonts w:ascii="Arial" w:hAnsi="Arial" w:cs="Arial"/>
          <w:bCs/>
          <w:sz w:val="24"/>
          <w:szCs w:val="24"/>
        </w:rPr>
        <w:t>laboral</w:t>
      </w:r>
      <w:r w:rsidRPr="008A6434">
        <w:rPr>
          <w:rFonts w:ascii="Arial" w:hAnsi="Arial" w:cs="Arial"/>
          <w:bCs/>
          <w:sz w:val="24"/>
          <w:szCs w:val="24"/>
        </w:rPr>
        <w:t>).</w:t>
      </w:r>
    </w:p>
    <w:p w14:paraId="26C32D93" w14:textId="77777777" w:rsidR="00203813" w:rsidRPr="008A6434" w:rsidRDefault="00203813" w:rsidP="00B64EB2">
      <w:pPr>
        <w:pStyle w:val="Prrafodelista"/>
        <w:numPr>
          <w:ilvl w:val="0"/>
          <w:numId w:val="66"/>
        </w:numPr>
        <w:spacing w:after="100" w:afterAutospacing="1" w:line="240" w:lineRule="auto"/>
        <w:ind w:right="14"/>
        <w:rPr>
          <w:rFonts w:ascii="Arial" w:hAnsi="Arial" w:cs="Arial"/>
          <w:bCs/>
          <w:sz w:val="24"/>
          <w:szCs w:val="24"/>
        </w:rPr>
      </w:pPr>
      <w:r w:rsidRPr="00122432">
        <w:rPr>
          <w:rFonts w:ascii="Arial" w:hAnsi="Arial" w:cs="Arial"/>
          <w:b/>
          <w:i/>
          <w:sz w:val="24"/>
          <w:szCs w:val="24"/>
        </w:rPr>
        <w:t>Tipo</w:t>
      </w:r>
      <w:r w:rsidRPr="008A6434">
        <w:rPr>
          <w:rFonts w:ascii="Arial" w:hAnsi="Arial" w:cs="Arial"/>
          <w:bCs/>
          <w:i/>
          <w:sz w:val="24"/>
          <w:szCs w:val="24"/>
        </w:rPr>
        <w:t xml:space="preserve"> </w:t>
      </w:r>
      <w:r w:rsidRPr="00122432">
        <w:rPr>
          <w:rFonts w:ascii="Arial" w:hAnsi="Arial" w:cs="Arial"/>
          <w:b/>
          <w:i/>
          <w:sz w:val="24"/>
          <w:szCs w:val="24"/>
        </w:rPr>
        <w:t>de Plaza</w:t>
      </w:r>
      <w:r w:rsidRPr="008A6434">
        <w:rPr>
          <w:rFonts w:ascii="Arial" w:hAnsi="Arial" w:cs="Arial"/>
          <w:bCs/>
          <w:sz w:val="24"/>
          <w:szCs w:val="24"/>
        </w:rPr>
        <w:t xml:space="preserve"> (Base o confianza).</w:t>
      </w:r>
    </w:p>
    <w:p w14:paraId="28B83154" w14:textId="77777777" w:rsidR="00C75827" w:rsidRPr="008A6434" w:rsidRDefault="00203813" w:rsidP="00B64EB2">
      <w:pPr>
        <w:pStyle w:val="Prrafodelista"/>
        <w:numPr>
          <w:ilvl w:val="0"/>
          <w:numId w:val="66"/>
        </w:numPr>
        <w:spacing w:after="100" w:afterAutospacing="1" w:line="240" w:lineRule="auto"/>
        <w:ind w:right="14"/>
        <w:rPr>
          <w:rFonts w:ascii="Arial" w:hAnsi="Arial" w:cs="Arial"/>
          <w:bCs/>
          <w:sz w:val="24"/>
          <w:szCs w:val="24"/>
        </w:rPr>
      </w:pPr>
      <w:r w:rsidRPr="00122432">
        <w:rPr>
          <w:rFonts w:ascii="Arial" w:hAnsi="Arial" w:cs="Arial"/>
          <w:b/>
          <w:i/>
          <w:sz w:val="24"/>
          <w:szCs w:val="24"/>
        </w:rPr>
        <w:t>Nombre de la dependencia</w:t>
      </w:r>
      <w:r w:rsidRPr="008A6434">
        <w:rPr>
          <w:rFonts w:ascii="Arial" w:hAnsi="Arial" w:cs="Arial"/>
          <w:bCs/>
          <w:i/>
          <w:sz w:val="24"/>
          <w:szCs w:val="24"/>
        </w:rPr>
        <w:t xml:space="preserve"> "</w:t>
      </w:r>
      <w:r w:rsidRPr="00122432">
        <w:rPr>
          <w:rFonts w:ascii="Arial" w:hAnsi="Arial" w:cs="Arial"/>
          <w:b/>
          <w:i/>
          <w:sz w:val="24"/>
          <w:szCs w:val="24"/>
        </w:rPr>
        <w:t>DE</w:t>
      </w:r>
      <w:r w:rsidRPr="008A6434">
        <w:rPr>
          <w:rFonts w:ascii="Arial" w:hAnsi="Arial" w:cs="Arial"/>
          <w:bCs/>
          <w:sz w:val="24"/>
          <w:szCs w:val="24"/>
        </w:rPr>
        <w:t>"</w:t>
      </w:r>
      <w:r w:rsidR="00D53C6D" w:rsidRPr="008A6434">
        <w:rPr>
          <w:rFonts w:ascii="Arial" w:hAnsi="Arial" w:cs="Arial"/>
          <w:bCs/>
          <w:sz w:val="24"/>
          <w:szCs w:val="24"/>
        </w:rPr>
        <w:t xml:space="preserve"> la que fue comisionado</w:t>
      </w:r>
      <w:r w:rsidR="008875FC" w:rsidRPr="008A6434">
        <w:rPr>
          <w:rFonts w:ascii="Arial" w:hAnsi="Arial" w:cs="Arial"/>
          <w:bCs/>
          <w:sz w:val="24"/>
          <w:szCs w:val="24"/>
        </w:rPr>
        <w:t>.</w:t>
      </w:r>
    </w:p>
    <w:p w14:paraId="3D491D96" w14:textId="77777777" w:rsidR="00B544F0" w:rsidRPr="008A6434" w:rsidRDefault="00C75827" w:rsidP="00B64EB2">
      <w:pPr>
        <w:pStyle w:val="Prrafodelista"/>
        <w:numPr>
          <w:ilvl w:val="0"/>
          <w:numId w:val="66"/>
        </w:numPr>
        <w:spacing w:after="100" w:afterAutospacing="1" w:line="240" w:lineRule="auto"/>
        <w:ind w:right="14"/>
        <w:rPr>
          <w:rFonts w:ascii="Arial" w:hAnsi="Arial" w:cs="Arial"/>
          <w:bCs/>
          <w:sz w:val="24"/>
          <w:szCs w:val="24"/>
        </w:rPr>
      </w:pPr>
      <w:r w:rsidRPr="008A6434">
        <w:rPr>
          <w:rFonts w:ascii="Arial" w:hAnsi="Arial" w:cs="Arial"/>
          <w:bCs/>
          <w:sz w:val="24"/>
          <w:szCs w:val="24"/>
        </w:rPr>
        <w:t xml:space="preserve"> </w:t>
      </w:r>
      <w:r w:rsidR="00D53C6D" w:rsidRPr="00122432">
        <w:rPr>
          <w:rFonts w:ascii="Arial" w:hAnsi="Arial" w:cs="Arial"/>
          <w:b/>
          <w:i/>
          <w:sz w:val="24"/>
          <w:szCs w:val="24"/>
        </w:rPr>
        <w:t>Nombre de la dependencia</w:t>
      </w:r>
      <w:r w:rsidR="00D53C6D" w:rsidRPr="008A6434">
        <w:rPr>
          <w:rFonts w:ascii="Arial" w:hAnsi="Arial" w:cs="Arial"/>
          <w:bCs/>
          <w:i/>
          <w:sz w:val="24"/>
          <w:szCs w:val="24"/>
        </w:rPr>
        <w:t xml:space="preserve"> “</w:t>
      </w:r>
      <w:r w:rsidR="00D53C6D" w:rsidRPr="00122432">
        <w:rPr>
          <w:rFonts w:ascii="Arial" w:hAnsi="Arial" w:cs="Arial"/>
          <w:b/>
          <w:i/>
          <w:sz w:val="24"/>
          <w:szCs w:val="24"/>
        </w:rPr>
        <w:t>A</w:t>
      </w:r>
      <w:r w:rsidR="00D53C6D" w:rsidRPr="008A6434">
        <w:rPr>
          <w:rFonts w:ascii="Arial" w:hAnsi="Arial" w:cs="Arial"/>
          <w:bCs/>
          <w:sz w:val="24"/>
          <w:szCs w:val="24"/>
        </w:rPr>
        <w:t>” la que fue comisionado</w:t>
      </w:r>
      <w:r w:rsidR="008875FC" w:rsidRPr="008A6434">
        <w:rPr>
          <w:rFonts w:ascii="Arial" w:hAnsi="Arial" w:cs="Arial"/>
          <w:bCs/>
          <w:sz w:val="24"/>
          <w:szCs w:val="24"/>
        </w:rPr>
        <w:t>.</w:t>
      </w:r>
    </w:p>
    <w:p w14:paraId="3900D491" w14:textId="77777777" w:rsidR="00D751CB" w:rsidRPr="008A6434" w:rsidRDefault="001837D4" w:rsidP="00B64EB2">
      <w:pPr>
        <w:numPr>
          <w:ilvl w:val="0"/>
          <w:numId w:val="66"/>
        </w:numPr>
        <w:spacing w:after="100" w:afterAutospacing="1" w:line="240" w:lineRule="auto"/>
        <w:ind w:right="14"/>
        <w:jc w:val="both"/>
        <w:rPr>
          <w:rFonts w:ascii="Arial" w:hAnsi="Arial" w:cs="Arial"/>
          <w:bCs/>
          <w:sz w:val="24"/>
          <w:szCs w:val="24"/>
        </w:rPr>
      </w:pPr>
      <w:r w:rsidRPr="00122432">
        <w:rPr>
          <w:rFonts w:ascii="Arial" w:hAnsi="Arial" w:cs="Arial"/>
          <w:b/>
          <w:i/>
          <w:sz w:val="24"/>
          <w:szCs w:val="24"/>
        </w:rPr>
        <w:t>Observaciones</w:t>
      </w:r>
      <w:r w:rsidRPr="00122432">
        <w:rPr>
          <w:rFonts w:ascii="Arial" w:hAnsi="Arial" w:cs="Arial"/>
          <w:b/>
          <w:sz w:val="24"/>
          <w:szCs w:val="24"/>
        </w:rPr>
        <w:t>:</w:t>
      </w:r>
      <w:r w:rsidRPr="008A6434">
        <w:rPr>
          <w:rFonts w:ascii="Arial" w:hAnsi="Arial" w:cs="Arial"/>
          <w:bCs/>
          <w:sz w:val="24"/>
          <w:szCs w:val="24"/>
        </w:rPr>
        <w:t xml:space="preserve"> Aclaraciones, si es que existieran.</w:t>
      </w:r>
    </w:p>
    <w:p w14:paraId="6FE786AE" w14:textId="77777777" w:rsidR="00203813" w:rsidRPr="001A28A9" w:rsidRDefault="00E5690B" w:rsidP="00203813">
      <w:pPr>
        <w:spacing w:after="100" w:afterAutospacing="1" w:line="240" w:lineRule="auto"/>
        <w:ind w:left="17" w:right="14"/>
        <w:rPr>
          <w:rFonts w:ascii="Arial" w:hAnsi="Arial" w:cs="Arial"/>
          <w:b/>
          <w:sz w:val="24"/>
          <w:szCs w:val="24"/>
        </w:rPr>
      </w:pPr>
      <w:r w:rsidRPr="001A28A9">
        <w:rPr>
          <w:rFonts w:ascii="Arial" w:hAnsi="Arial" w:cs="Arial"/>
          <w:b/>
          <w:sz w:val="24"/>
          <w:szCs w:val="24"/>
        </w:rPr>
        <w:t>I</w:t>
      </w:r>
      <w:r w:rsidR="00203813" w:rsidRPr="001A28A9">
        <w:rPr>
          <w:rFonts w:ascii="Arial" w:hAnsi="Arial" w:cs="Arial"/>
          <w:b/>
          <w:sz w:val="24"/>
          <w:szCs w:val="24"/>
        </w:rPr>
        <w:t>. G - Personal suspendido sin goce de sueldo.</w:t>
      </w:r>
    </w:p>
    <w:p w14:paraId="2026B068" w14:textId="77777777" w:rsidR="00203813" w:rsidRPr="001A28A9" w:rsidRDefault="00203813" w:rsidP="004601A0">
      <w:pPr>
        <w:spacing w:after="100" w:afterAutospacing="1" w:line="240" w:lineRule="auto"/>
        <w:ind w:left="17" w:right="14"/>
        <w:jc w:val="both"/>
        <w:rPr>
          <w:rFonts w:ascii="Arial" w:hAnsi="Arial" w:cs="Arial"/>
          <w:sz w:val="24"/>
          <w:szCs w:val="24"/>
        </w:rPr>
      </w:pPr>
      <w:r w:rsidRPr="001A28A9">
        <w:rPr>
          <w:rFonts w:ascii="Arial" w:hAnsi="Arial" w:cs="Arial"/>
          <w:sz w:val="24"/>
          <w:szCs w:val="24"/>
        </w:rPr>
        <w:t xml:space="preserve">El objetivo y responsabilidad en este anexo </w:t>
      </w:r>
      <w:r w:rsidR="004601A0" w:rsidRPr="001A28A9">
        <w:rPr>
          <w:rFonts w:ascii="Arial" w:hAnsi="Arial" w:cs="Arial"/>
          <w:sz w:val="24"/>
          <w:szCs w:val="24"/>
        </w:rPr>
        <w:t xml:space="preserve">es de la Coordinación General de Administración e Innovación Gubernamental </w:t>
      </w:r>
      <w:r w:rsidRPr="001A28A9">
        <w:rPr>
          <w:rFonts w:ascii="Arial" w:hAnsi="Arial" w:cs="Arial"/>
          <w:sz w:val="24"/>
          <w:szCs w:val="24"/>
        </w:rPr>
        <w:t>informe detalladamente del personal que se encuentra suspendido sin goce de sueldo enlistando los siguientes conceptos:</w:t>
      </w:r>
    </w:p>
    <w:p w14:paraId="074A4E8A" w14:textId="77777777" w:rsidR="007F5AC2" w:rsidRPr="008A6434" w:rsidRDefault="00F43038" w:rsidP="00B64EB2">
      <w:pPr>
        <w:numPr>
          <w:ilvl w:val="0"/>
          <w:numId w:val="67"/>
        </w:numPr>
        <w:spacing w:after="100" w:afterAutospacing="1" w:line="240" w:lineRule="auto"/>
        <w:ind w:right="14"/>
        <w:jc w:val="both"/>
        <w:rPr>
          <w:rFonts w:ascii="Arial" w:hAnsi="Arial" w:cs="Arial"/>
          <w:bCs/>
          <w:sz w:val="24"/>
          <w:szCs w:val="24"/>
        </w:rPr>
      </w:pPr>
      <w:r w:rsidRPr="00122432">
        <w:rPr>
          <w:rFonts w:ascii="Arial" w:hAnsi="Arial" w:cs="Arial"/>
          <w:b/>
          <w:i/>
          <w:sz w:val="24"/>
          <w:szCs w:val="24"/>
        </w:rPr>
        <w:t>N°:</w:t>
      </w:r>
      <w:r w:rsidRPr="008A6434">
        <w:rPr>
          <w:rFonts w:ascii="Arial" w:hAnsi="Arial" w:cs="Arial"/>
          <w:bCs/>
          <w:sz w:val="24"/>
          <w:szCs w:val="24"/>
        </w:rPr>
        <w:t xml:space="preserve"> </w:t>
      </w:r>
      <w:r w:rsidR="007F5AC2" w:rsidRPr="008A6434">
        <w:rPr>
          <w:rFonts w:ascii="Arial" w:hAnsi="Arial" w:cs="Arial"/>
          <w:bCs/>
          <w:i/>
          <w:sz w:val="24"/>
          <w:szCs w:val="24"/>
        </w:rPr>
        <w:t xml:space="preserve"> </w:t>
      </w:r>
      <w:r w:rsidR="007F5AC2" w:rsidRPr="008A6434">
        <w:rPr>
          <w:rFonts w:ascii="Arial" w:hAnsi="Arial" w:cs="Arial"/>
          <w:bCs/>
          <w:sz w:val="24"/>
          <w:szCs w:val="24"/>
        </w:rPr>
        <w:t>consecutivo del listado</w:t>
      </w:r>
    </w:p>
    <w:p w14:paraId="48B3C5EB" w14:textId="77777777" w:rsidR="007F5AC2" w:rsidRPr="008A6434" w:rsidRDefault="007F5AC2" w:rsidP="00B64EB2">
      <w:pPr>
        <w:numPr>
          <w:ilvl w:val="0"/>
          <w:numId w:val="67"/>
        </w:numPr>
        <w:spacing w:after="100" w:afterAutospacing="1" w:line="240" w:lineRule="auto"/>
        <w:ind w:right="14"/>
        <w:jc w:val="both"/>
        <w:rPr>
          <w:rFonts w:ascii="Arial" w:hAnsi="Arial" w:cs="Arial"/>
          <w:bCs/>
          <w:sz w:val="24"/>
          <w:szCs w:val="24"/>
        </w:rPr>
      </w:pPr>
      <w:r w:rsidRPr="00122432">
        <w:rPr>
          <w:rFonts w:ascii="Arial" w:hAnsi="Arial" w:cs="Arial"/>
          <w:b/>
          <w:i/>
          <w:sz w:val="24"/>
          <w:szCs w:val="24"/>
        </w:rPr>
        <w:t>Dependencia:</w:t>
      </w:r>
      <w:r w:rsidRPr="008A6434">
        <w:rPr>
          <w:rFonts w:ascii="Arial" w:hAnsi="Arial" w:cs="Arial"/>
          <w:bCs/>
          <w:sz w:val="24"/>
          <w:szCs w:val="24"/>
        </w:rPr>
        <w:t xml:space="preserve"> Área a la que pertenece el trabajador.</w:t>
      </w:r>
    </w:p>
    <w:p w14:paraId="33BCB4A5" w14:textId="2E862E48" w:rsidR="007F5AC2" w:rsidRPr="008A6434" w:rsidRDefault="007F5AC2" w:rsidP="00B64EB2">
      <w:pPr>
        <w:pStyle w:val="Prrafodelista"/>
        <w:numPr>
          <w:ilvl w:val="0"/>
          <w:numId w:val="67"/>
        </w:numPr>
        <w:spacing w:after="100" w:afterAutospacing="1" w:line="240" w:lineRule="auto"/>
        <w:ind w:right="14"/>
        <w:rPr>
          <w:rFonts w:ascii="Arial" w:hAnsi="Arial" w:cs="Arial"/>
          <w:bCs/>
          <w:sz w:val="24"/>
          <w:szCs w:val="24"/>
        </w:rPr>
      </w:pPr>
      <w:r w:rsidRPr="00122432">
        <w:rPr>
          <w:rFonts w:ascii="Arial" w:hAnsi="Arial" w:cs="Arial"/>
          <w:b/>
          <w:i/>
          <w:sz w:val="24"/>
          <w:szCs w:val="24"/>
        </w:rPr>
        <w:t>Nombre</w:t>
      </w:r>
      <w:r w:rsidRPr="008A6434">
        <w:rPr>
          <w:rFonts w:ascii="Arial" w:hAnsi="Arial" w:cs="Arial"/>
          <w:bCs/>
          <w:i/>
          <w:sz w:val="24"/>
          <w:szCs w:val="24"/>
        </w:rPr>
        <w:t xml:space="preserve"> </w:t>
      </w:r>
      <w:r w:rsidRPr="00122432">
        <w:rPr>
          <w:rFonts w:ascii="Arial" w:hAnsi="Arial" w:cs="Arial"/>
          <w:b/>
          <w:i/>
          <w:sz w:val="24"/>
          <w:szCs w:val="24"/>
        </w:rPr>
        <w:t xml:space="preserve">del </w:t>
      </w:r>
      <w:r w:rsidR="00232C19" w:rsidRPr="00122432">
        <w:rPr>
          <w:rFonts w:ascii="Arial" w:hAnsi="Arial" w:cs="Arial"/>
          <w:b/>
          <w:i/>
          <w:sz w:val="24"/>
          <w:szCs w:val="24"/>
        </w:rPr>
        <w:t>servidor público</w:t>
      </w:r>
      <w:r w:rsidRPr="00122432">
        <w:rPr>
          <w:rFonts w:ascii="Arial" w:hAnsi="Arial" w:cs="Arial"/>
          <w:b/>
          <w:i/>
          <w:sz w:val="24"/>
          <w:szCs w:val="24"/>
        </w:rPr>
        <w:t xml:space="preserve"> </w:t>
      </w:r>
      <w:r w:rsidR="002726CB" w:rsidRPr="00122432">
        <w:rPr>
          <w:rFonts w:ascii="Arial" w:hAnsi="Arial" w:cs="Arial"/>
          <w:b/>
          <w:i/>
          <w:sz w:val="24"/>
          <w:szCs w:val="24"/>
        </w:rPr>
        <w:t>suspendido</w:t>
      </w:r>
    </w:p>
    <w:p w14:paraId="696AE379" w14:textId="6CAA5C64" w:rsidR="00203813" w:rsidRPr="008A6434" w:rsidRDefault="00203813" w:rsidP="00B64EB2">
      <w:pPr>
        <w:numPr>
          <w:ilvl w:val="0"/>
          <w:numId w:val="67"/>
        </w:numPr>
        <w:spacing w:after="100" w:afterAutospacing="1" w:line="240" w:lineRule="auto"/>
        <w:ind w:right="14"/>
        <w:jc w:val="both"/>
        <w:rPr>
          <w:rFonts w:ascii="Arial" w:hAnsi="Arial" w:cs="Arial"/>
          <w:bCs/>
          <w:sz w:val="24"/>
          <w:szCs w:val="24"/>
        </w:rPr>
      </w:pPr>
      <w:r w:rsidRPr="00122432">
        <w:rPr>
          <w:rFonts w:ascii="Arial" w:hAnsi="Arial" w:cs="Arial"/>
          <w:b/>
          <w:i/>
          <w:sz w:val="24"/>
          <w:szCs w:val="24"/>
        </w:rPr>
        <w:t>N</w:t>
      </w:r>
      <w:r w:rsidR="00606E9C" w:rsidRPr="00122432">
        <w:rPr>
          <w:rFonts w:ascii="Arial" w:hAnsi="Arial" w:cs="Arial"/>
          <w:b/>
          <w:i/>
          <w:sz w:val="24"/>
          <w:szCs w:val="24"/>
        </w:rPr>
        <w:t>úmero</w:t>
      </w:r>
      <w:r w:rsidR="00606E9C" w:rsidRPr="008A6434">
        <w:rPr>
          <w:rFonts w:ascii="Arial" w:hAnsi="Arial" w:cs="Arial"/>
          <w:bCs/>
          <w:i/>
          <w:sz w:val="24"/>
          <w:szCs w:val="24"/>
        </w:rPr>
        <w:t xml:space="preserve"> </w:t>
      </w:r>
      <w:r w:rsidR="00606E9C" w:rsidRPr="00122432">
        <w:rPr>
          <w:rFonts w:ascii="Arial" w:hAnsi="Arial" w:cs="Arial"/>
          <w:b/>
          <w:i/>
          <w:sz w:val="24"/>
          <w:szCs w:val="24"/>
        </w:rPr>
        <w:t>de n</w:t>
      </w:r>
      <w:r w:rsidR="002726CB" w:rsidRPr="00122432">
        <w:rPr>
          <w:rFonts w:ascii="Arial" w:hAnsi="Arial" w:cs="Arial"/>
          <w:b/>
          <w:i/>
          <w:sz w:val="24"/>
          <w:szCs w:val="24"/>
        </w:rPr>
        <w:t>ómina</w:t>
      </w:r>
      <w:r w:rsidR="001A293E" w:rsidRPr="00122432">
        <w:rPr>
          <w:rFonts w:ascii="Arial" w:hAnsi="Arial" w:cs="Arial"/>
          <w:b/>
          <w:i/>
          <w:sz w:val="24"/>
          <w:szCs w:val="24"/>
        </w:rPr>
        <w:t xml:space="preserve"> o </w:t>
      </w:r>
      <w:r w:rsidR="00232C19" w:rsidRPr="00122432">
        <w:rPr>
          <w:rFonts w:ascii="Arial" w:hAnsi="Arial" w:cs="Arial"/>
          <w:b/>
          <w:i/>
          <w:sz w:val="24"/>
          <w:szCs w:val="24"/>
        </w:rPr>
        <w:t>del empleado</w:t>
      </w:r>
      <w:r w:rsidR="002726CB" w:rsidRPr="00122432">
        <w:rPr>
          <w:rFonts w:ascii="Arial" w:hAnsi="Arial" w:cs="Arial"/>
          <w:b/>
          <w:i/>
          <w:sz w:val="24"/>
          <w:szCs w:val="24"/>
        </w:rPr>
        <w:t>:</w:t>
      </w:r>
      <w:r w:rsidR="002726CB" w:rsidRPr="008A6434">
        <w:rPr>
          <w:rFonts w:ascii="Arial" w:hAnsi="Arial" w:cs="Arial"/>
          <w:bCs/>
          <w:sz w:val="24"/>
          <w:szCs w:val="24"/>
        </w:rPr>
        <w:t xml:space="preserve"> </w:t>
      </w:r>
      <w:r w:rsidR="008875FC" w:rsidRPr="008A6434">
        <w:rPr>
          <w:rFonts w:ascii="Arial" w:hAnsi="Arial" w:cs="Arial"/>
          <w:bCs/>
          <w:sz w:val="24"/>
          <w:szCs w:val="24"/>
        </w:rPr>
        <w:t xml:space="preserve"> El asignado por la Dirección de Recursos Humanos.</w:t>
      </w:r>
    </w:p>
    <w:p w14:paraId="44A58860" w14:textId="39A52079" w:rsidR="004601A0" w:rsidRPr="008A6434" w:rsidRDefault="00EF3451" w:rsidP="00B64EB2">
      <w:pPr>
        <w:numPr>
          <w:ilvl w:val="0"/>
          <w:numId w:val="67"/>
        </w:numPr>
        <w:spacing w:after="100" w:afterAutospacing="1" w:line="240" w:lineRule="auto"/>
        <w:ind w:right="14"/>
        <w:jc w:val="both"/>
        <w:rPr>
          <w:rFonts w:ascii="Arial" w:hAnsi="Arial" w:cs="Arial"/>
          <w:bCs/>
          <w:i/>
          <w:sz w:val="24"/>
          <w:szCs w:val="24"/>
        </w:rPr>
      </w:pPr>
      <w:r w:rsidRPr="00122432">
        <w:rPr>
          <w:rFonts w:ascii="Arial" w:hAnsi="Arial" w:cs="Arial"/>
          <w:b/>
          <w:i/>
          <w:sz w:val="24"/>
          <w:szCs w:val="24"/>
        </w:rPr>
        <w:t>Cargo</w:t>
      </w:r>
      <w:r w:rsidR="00EE2FAB" w:rsidRPr="00122432">
        <w:rPr>
          <w:rFonts w:ascii="Arial" w:hAnsi="Arial" w:cs="Arial"/>
          <w:b/>
          <w:i/>
          <w:sz w:val="24"/>
          <w:szCs w:val="24"/>
        </w:rPr>
        <w:t>:</w:t>
      </w:r>
      <w:r w:rsidR="00EE2FAB">
        <w:rPr>
          <w:rFonts w:ascii="Arial" w:hAnsi="Arial" w:cs="Arial"/>
          <w:bCs/>
          <w:i/>
          <w:sz w:val="24"/>
          <w:szCs w:val="24"/>
        </w:rPr>
        <w:t xml:space="preserve"> </w:t>
      </w:r>
      <w:r w:rsidR="008875FC" w:rsidRPr="008A6434">
        <w:rPr>
          <w:rFonts w:ascii="Arial" w:hAnsi="Arial" w:cs="Arial"/>
          <w:bCs/>
          <w:i/>
          <w:sz w:val="24"/>
          <w:szCs w:val="24"/>
        </w:rPr>
        <w:t>Indicar el cargo o puesto de las y los servidores públicos de acuerdo a su nombramiento.</w:t>
      </w:r>
    </w:p>
    <w:p w14:paraId="1D6DA88A" w14:textId="77777777" w:rsidR="008427DF" w:rsidRPr="00122432" w:rsidRDefault="008427DF" w:rsidP="00B64EB2">
      <w:pPr>
        <w:numPr>
          <w:ilvl w:val="0"/>
          <w:numId w:val="67"/>
        </w:numPr>
        <w:spacing w:after="100" w:afterAutospacing="1" w:line="240" w:lineRule="auto"/>
        <w:ind w:right="14"/>
        <w:jc w:val="both"/>
        <w:rPr>
          <w:rFonts w:ascii="Arial" w:hAnsi="Arial" w:cs="Arial"/>
          <w:b/>
          <w:i/>
          <w:sz w:val="24"/>
          <w:szCs w:val="24"/>
        </w:rPr>
      </w:pPr>
      <w:r w:rsidRPr="00122432">
        <w:rPr>
          <w:rFonts w:ascii="Arial" w:hAnsi="Arial" w:cs="Arial"/>
          <w:b/>
          <w:i/>
          <w:sz w:val="24"/>
          <w:szCs w:val="24"/>
        </w:rPr>
        <w:t>Periodo</w:t>
      </w:r>
      <w:r w:rsidRPr="008A6434">
        <w:rPr>
          <w:rFonts w:ascii="Arial" w:hAnsi="Arial" w:cs="Arial"/>
          <w:bCs/>
          <w:i/>
          <w:sz w:val="24"/>
          <w:szCs w:val="24"/>
        </w:rPr>
        <w:t xml:space="preserve"> </w:t>
      </w:r>
      <w:r w:rsidRPr="00122432">
        <w:rPr>
          <w:rFonts w:ascii="Arial" w:hAnsi="Arial" w:cs="Arial"/>
          <w:b/>
          <w:i/>
          <w:sz w:val="24"/>
          <w:szCs w:val="24"/>
        </w:rPr>
        <w:t>de suspensión</w:t>
      </w:r>
      <w:r w:rsidR="00232C19" w:rsidRPr="00122432">
        <w:rPr>
          <w:rFonts w:ascii="Arial" w:hAnsi="Arial" w:cs="Arial"/>
          <w:b/>
          <w:i/>
          <w:sz w:val="24"/>
          <w:szCs w:val="24"/>
        </w:rPr>
        <w:t>.</w:t>
      </w:r>
    </w:p>
    <w:p w14:paraId="12E76B8F" w14:textId="77777777" w:rsidR="00232C19" w:rsidRPr="008A6434" w:rsidRDefault="00232C19" w:rsidP="00B64EB2">
      <w:pPr>
        <w:numPr>
          <w:ilvl w:val="0"/>
          <w:numId w:val="67"/>
        </w:numPr>
        <w:spacing w:after="100" w:afterAutospacing="1" w:line="240" w:lineRule="auto"/>
        <w:ind w:right="14"/>
        <w:jc w:val="both"/>
        <w:rPr>
          <w:rFonts w:ascii="Arial" w:hAnsi="Arial" w:cs="Arial"/>
          <w:bCs/>
          <w:i/>
          <w:sz w:val="24"/>
          <w:szCs w:val="24"/>
        </w:rPr>
      </w:pPr>
      <w:r w:rsidRPr="00122432">
        <w:rPr>
          <w:rFonts w:ascii="Arial" w:hAnsi="Arial" w:cs="Arial"/>
          <w:b/>
          <w:i/>
          <w:sz w:val="24"/>
          <w:szCs w:val="24"/>
        </w:rPr>
        <w:t>Documento</w:t>
      </w:r>
      <w:r w:rsidRPr="008A6434">
        <w:rPr>
          <w:rFonts w:ascii="Arial" w:hAnsi="Arial" w:cs="Arial"/>
          <w:bCs/>
          <w:i/>
          <w:sz w:val="24"/>
          <w:szCs w:val="24"/>
        </w:rPr>
        <w:t xml:space="preserve"> </w:t>
      </w:r>
      <w:r w:rsidRPr="00122432">
        <w:rPr>
          <w:rFonts w:ascii="Arial" w:hAnsi="Arial" w:cs="Arial"/>
          <w:b/>
          <w:i/>
          <w:sz w:val="24"/>
          <w:szCs w:val="24"/>
        </w:rPr>
        <w:t xml:space="preserve">que lo acredite y ubicación </w:t>
      </w:r>
      <w:r w:rsidR="001A293E" w:rsidRPr="00122432">
        <w:rPr>
          <w:rFonts w:ascii="Arial" w:hAnsi="Arial" w:cs="Arial"/>
          <w:b/>
          <w:i/>
          <w:sz w:val="24"/>
          <w:szCs w:val="24"/>
        </w:rPr>
        <w:t>física</w:t>
      </w:r>
      <w:r w:rsidRPr="00122432">
        <w:rPr>
          <w:rFonts w:ascii="Arial" w:hAnsi="Arial" w:cs="Arial"/>
          <w:b/>
          <w:i/>
          <w:sz w:val="24"/>
          <w:szCs w:val="24"/>
        </w:rPr>
        <w:t>:</w:t>
      </w:r>
      <w:r w:rsidR="001A293E" w:rsidRPr="008A6434">
        <w:rPr>
          <w:rFonts w:ascii="Arial" w:hAnsi="Arial" w:cs="Arial"/>
          <w:bCs/>
          <w:i/>
          <w:sz w:val="24"/>
          <w:szCs w:val="24"/>
        </w:rPr>
        <w:t xml:space="preserve"> </w:t>
      </w:r>
      <w:r w:rsidR="001A293E" w:rsidRPr="008A6434">
        <w:rPr>
          <w:rFonts w:ascii="Arial" w:hAnsi="Arial" w:cs="Arial"/>
          <w:bCs/>
          <w:sz w:val="24"/>
          <w:szCs w:val="24"/>
        </w:rPr>
        <w:t xml:space="preserve">Indique el lugar físico donde se encuentra el documento que acredite la suspensión. </w:t>
      </w:r>
    </w:p>
    <w:p w14:paraId="531613FB" w14:textId="77777777" w:rsidR="00AB02ED" w:rsidRPr="008A6434" w:rsidRDefault="00203813" w:rsidP="00B64EB2">
      <w:pPr>
        <w:numPr>
          <w:ilvl w:val="0"/>
          <w:numId w:val="67"/>
        </w:numPr>
        <w:spacing w:after="100" w:afterAutospacing="1" w:line="240" w:lineRule="auto"/>
        <w:ind w:right="14"/>
        <w:jc w:val="both"/>
        <w:rPr>
          <w:rFonts w:ascii="Arial" w:hAnsi="Arial" w:cs="Arial"/>
          <w:bCs/>
          <w:sz w:val="24"/>
          <w:szCs w:val="24"/>
        </w:rPr>
      </w:pPr>
      <w:r w:rsidRPr="00122432">
        <w:rPr>
          <w:rFonts w:ascii="Arial" w:hAnsi="Arial" w:cs="Arial"/>
          <w:b/>
          <w:i/>
          <w:sz w:val="24"/>
          <w:szCs w:val="24"/>
        </w:rPr>
        <w:t>Observaciones:</w:t>
      </w:r>
      <w:r w:rsidRPr="008A6434">
        <w:rPr>
          <w:rFonts w:ascii="Arial" w:hAnsi="Arial" w:cs="Arial"/>
          <w:bCs/>
          <w:sz w:val="24"/>
          <w:szCs w:val="24"/>
        </w:rPr>
        <w:t xml:space="preserve"> Aclaraciones del motivo de la suspensión.</w:t>
      </w:r>
    </w:p>
    <w:p w14:paraId="38D5B9DA" w14:textId="77777777" w:rsidR="008A6434" w:rsidRDefault="008A6434" w:rsidP="00E5690B">
      <w:pPr>
        <w:tabs>
          <w:tab w:val="center" w:pos="2810"/>
          <w:tab w:val="center" w:pos="5173"/>
          <w:tab w:val="center" w:pos="7078"/>
        </w:tabs>
        <w:spacing w:after="100" w:afterAutospacing="1" w:line="240" w:lineRule="auto"/>
        <w:ind w:left="360"/>
        <w:rPr>
          <w:rFonts w:ascii="Arial" w:hAnsi="Arial" w:cs="Arial"/>
          <w:b/>
          <w:sz w:val="24"/>
          <w:szCs w:val="24"/>
        </w:rPr>
      </w:pPr>
    </w:p>
    <w:p w14:paraId="2B7C8B2B" w14:textId="77777777" w:rsidR="008A6434" w:rsidRDefault="008A6434" w:rsidP="00E5690B">
      <w:pPr>
        <w:tabs>
          <w:tab w:val="center" w:pos="2810"/>
          <w:tab w:val="center" w:pos="5173"/>
          <w:tab w:val="center" w:pos="7078"/>
        </w:tabs>
        <w:spacing w:after="100" w:afterAutospacing="1" w:line="240" w:lineRule="auto"/>
        <w:ind w:left="360"/>
        <w:rPr>
          <w:rFonts w:ascii="Arial" w:hAnsi="Arial" w:cs="Arial"/>
          <w:b/>
          <w:sz w:val="24"/>
          <w:szCs w:val="24"/>
        </w:rPr>
      </w:pPr>
    </w:p>
    <w:p w14:paraId="198B6F79" w14:textId="77777777" w:rsidR="008A6434" w:rsidRDefault="008A6434" w:rsidP="00E5690B">
      <w:pPr>
        <w:tabs>
          <w:tab w:val="center" w:pos="2810"/>
          <w:tab w:val="center" w:pos="5173"/>
          <w:tab w:val="center" w:pos="7078"/>
        </w:tabs>
        <w:spacing w:after="100" w:afterAutospacing="1" w:line="240" w:lineRule="auto"/>
        <w:ind w:left="360"/>
        <w:rPr>
          <w:rFonts w:ascii="Arial" w:hAnsi="Arial" w:cs="Arial"/>
          <w:b/>
          <w:sz w:val="24"/>
          <w:szCs w:val="24"/>
        </w:rPr>
      </w:pPr>
    </w:p>
    <w:p w14:paraId="11096585" w14:textId="63F3C2F7" w:rsidR="00203813" w:rsidRPr="001A28A9" w:rsidRDefault="00E5690B" w:rsidP="00E5690B">
      <w:pPr>
        <w:tabs>
          <w:tab w:val="center" w:pos="2810"/>
          <w:tab w:val="center" w:pos="5173"/>
          <w:tab w:val="center" w:pos="7078"/>
        </w:tabs>
        <w:spacing w:after="100" w:afterAutospacing="1" w:line="240" w:lineRule="auto"/>
        <w:ind w:left="360"/>
        <w:rPr>
          <w:rFonts w:ascii="Arial" w:hAnsi="Arial" w:cs="Arial"/>
          <w:b/>
          <w:sz w:val="24"/>
          <w:szCs w:val="24"/>
        </w:rPr>
      </w:pPr>
      <w:r w:rsidRPr="001A28A9">
        <w:rPr>
          <w:rFonts w:ascii="Arial" w:hAnsi="Arial" w:cs="Arial"/>
          <w:b/>
          <w:sz w:val="24"/>
          <w:szCs w:val="24"/>
        </w:rPr>
        <w:t xml:space="preserve">I. </w:t>
      </w:r>
      <w:r w:rsidR="00203813" w:rsidRPr="001A28A9">
        <w:rPr>
          <w:rFonts w:ascii="Arial" w:hAnsi="Arial" w:cs="Arial"/>
          <w:b/>
          <w:sz w:val="24"/>
          <w:szCs w:val="24"/>
        </w:rPr>
        <w:t>H - Personal incapacitado.</w:t>
      </w:r>
    </w:p>
    <w:p w14:paraId="308850EC" w14:textId="77777777" w:rsidR="00203813" w:rsidRPr="001A28A9" w:rsidRDefault="00203813" w:rsidP="004601A0">
      <w:pPr>
        <w:tabs>
          <w:tab w:val="center" w:pos="2810"/>
          <w:tab w:val="center" w:pos="5173"/>
          <w:tab w:val="center" w:pos="7078"/>
        </w:tabs>
        <w:spacing w:after="100" w:afterAutospacing="1" w:line="240" w:lineRule="auto"/>
        <w:jc w:val="both"/>
        <w:rPr>
          <w:rFonts w:ascii="Arial" w:hAnsi="Arial" w:cs="Arial"/>
          <w:sz w:val="24"/>
          <w:szCs w:val="24"/>
        </w:rPr>
      </w:pPr>
      <w:r w:rsidRPr="001A28A9">
        <w:rPr>
          <w:rFonts w:ascii="Arial" w:hAnsi="Arial" w:cs="Arial"/>
          <w:sz w:val="24"/>
          <w:szCs w:val="24"/>
        </w:rPr>
        <w:t xml:space="preserve">El objetivo y responsabilidad en este anexo </w:t>
      </w:r>
      <w:r w:rsidR="004601A0" w:rsidRPr="001A28A9">
        <w:rPr>
          <w:rFonts w:ascii="Arial" w:hAnsi="Arial" w:cs="Arial"/>
          <w:sz w:val="24"/>
          <w:szCs w:val="24"/>
        </w:rPr>
        <w:t xml:space="preserve">es de la Coordinación General de Administración e Innovación Gubernamental </w:t>
      </w:r>
      <w:r w:rsidRPr="001A28A9">
        <w:rPr>
          <w:rFonts w:ascii="Arial" w:hAnsi="Arial" w:cs="Arial"/>
          <w:sz w:val="24"/>
          <w:szCs w:val="24"/>
        </w:rPr>
        <w:t>informen del personal que se encuentra incapacitado por diversas causas, anexando la documentación soporte (incapacidad) expedida por la institución reconocida y aprobada para tal efecto por la Dirección de Recursos Humanos, enlistando:</w:t>
      </w:r>
    </w:p>
    <w:p w14:paraId="78952AA6" w14:textId="77777777" w:rsidR="001F6F03" w:rsidRPr="008A6434" w:rsidRDefault="00F43038" w:rsidP="00B64EB2">
      <w:pPr>
        <w:numPr>
          <w:ilvl w:val="0"/>
          <w:numId w:val="68"/>
        </w:numPr>
        <w:spacing w:after="100" w:afterAutospacing="1" w:line="240" w:lineRule="auto"/>
        <w:ind w:right="14"/>
        <w:jc w:val="both"/>
        <w:rPr>
          <w:rFonts w:ascii="Arial" w:hAnsi="Arial" w:cs="Arial"/>
          <w:bCs/>
          <w:sz w:val="24"/>
          <w:szCs w:val="24"/>
        </w:rPr>
      </w:pPr>
      <w:r w:rsidRPr="00414425">
        <w:rPr>
          <w:rFonts w:ascii="Arial" w:hAnsi="Arial" w:cs="Arial"/>
          <w:b/>
          <w:i/>
          <w:sz w:val="24"/>
          <w:szCs w:val="24"/>
        </w:rPr>
        <w:t>N°:</w:t>
      </w:r>
      <w:r w:rsidRPr="008A6434">
        <w:rPr>
          <w:rFonts w:ascii="Arial" w:hAnsi="Arial" w:cs="Arial"/>
          <w:bCs/>
          <w:sz w:val="24"/>
          <w:szCs w:val="24"/>
        </w:rPr>
        <w:t xml:space="preserve"> </w:t>
      </w:r>
      <w:r w:rsidR="001F6F03" w:rsidRPr="008A6434">
        <w:rPr>
          <w:rFonts w:ascii="Arial" w:hAnsi="Arial" w:cs="Arial"/>
          <w:bCs/>
          <w:i/>
          <w:sz w:val="24"/>
          <w:szCs w:val="24"/>
        </w:rPr>
        <w:t xml:space="preserve"> </w:t>
      </w:r>
      <w:r w:rsidR="001F6F03" w:rsidRPr="008A6434">
        <w:rPr>
          <w:rFonts w:ascii="Arial" w:hAnsi="Arial" w:cs="Arial"/>
          <w:bCs/>
          <w:sz w:val="24"/>
          <w:szCs w:val="24"/>
        </w:rPr>
        <w:t>consecutivo del listado</w:t>
      </w:r>
    </w:p>
    <w:p w14:paraId="0D9215FF" w14:textId="77777777" w:rsidR="001F6F03" w:rsidRPr="008A6434" w:rsidRDefault="001F6F03" w:rsidP="00B64EB2">
      <w:pPr>
        <w:numPr>
          <w:ilvl w:val="0"/>
          <w:numId w:val="68"/>
        </w:numPr>
        <w:spacing w:after="100" w:afterAutospacing="1" w:line="240" w:lineRule="auto"/>
        <w:ind w:right="14"/>
        <w:jc w:val="both"/>
        <w:rPr>
          <w:rFonts w:ascii="Arial" w:hAnsi="Arial" w:cs="Arial"/>
          <w:bCs/>
          <w:sz w:val="24"/>
          <w:szCs w:val="24"/>
        </w:rPr>
      </w:pPr>
      <w:r w:rsidRPr="00414425">
        <w:rPr>
          <w:rFonts w:ascii="Arial" w:hAnsi="Arial" w:cs="Arial"/>
          <w:b/>
          <w:i/>
          <w:sz w:val="24"/>
          <w:szCs w:val="24"/>
        </w:rPr>
        <w:t>Dependencia:</w:t>
      </w:r>
      <w:r w:rsidRPr="00414425">
        <w:rPr>
          <w:rFonts w:ascii="Arial" w:hAnsi="Arial" w:cs="Arial"/>
          <w:b/>
          <w:sz w:val="24"/>
          <w:szCs w:val="24"/>
        </w:rPr>
        <w:t xml:space="preserve"> </w:t>
      </w:r>
      <w:r w:rsidRPr="008A6434">
        <w:rPr>
          <w:rFonts w:ascii="Arial" w:hAnsi="Arial" w:cs="Arial"/>
          <w:bCs/>
          <w:sz w:val="24"/>
          <w:szCs w:val="24"/>
        </w:rPr>
        <w:t>Área a la que pertenece el trabajador.</w:t>
      </w:r>
    </w:p>
    <w:p w14:paraId="38629C7F" w14:textId="1C95F543" w:rsidR="001F6F03" w:rsidRPr="008A6434" w:rsidRDefault="001F6F03" w:rsidP="00B64EB2">
      <w:pPr>
        <w:pStyle w:val="Prrafodelista"/>
        <w:numPr>
          <w:ilvl w:val="0"/>
          <w:numId w:val="68"/>
        </w:numPr>
        <w:spacing w:after="100" w:afterAutospacing="1" w:line="240" w:lineRule="auto"/>
        <w:ind w:right="14"/>
        <w:rPr>
          <w:rFonts w:ascii="Arial" w:hAnsi="Arial" w:cs="Arial"/>
          <w:bCs/>
          <w:sz w:val="24"/>
          <w:szCs w:val="24"/>
        </w:rPr>
      </w:pPr>
      <w:r w:rsidRPr="00414425">
        <w:rPr>
          <w:rFonts w:ascii="Arial" w:hAnsi="Arial" w:cs="Arial"/>
          <w:b/>
          <w:i/>
          <w:sz w:val="24"/>
          <w:szCs w:val="24"/>
        </w:rPr>
        <w:t xml:space="preserve">Nombre </w:t>
      </w:r>
      <w:r w:rsidRPr="008A6434">
        <w:rPr>
          <w:rFonts w:ascii="Arial" w:hAnsi="Arial" w:cs="Arial"/>
          <w:bCs/>
          <w:i/>
          <w:sz w:val="24"/>
          <w:szCs w:val="24"/>
        </w:rPr>
        <w:t>del</w:t>
      </w:r>
      <w:r w:rsidR="00FE2D37" w:rsidRPr="008A6434">
        <w:rPr>
          <w:rFonts w:ascii="Arial" w:hAnsi="Arial" w:cs="Arial"/>
          <w:bCs/>
          <w:i/>
          <w:sz w:val="24"/>
          <w:szCs w:val="24"/>
        </w:rPr>
        <w:t xml:space="preserve"> servidor público </w:t>
      </w:r>
      <w:r w:rsidR="003C0ECB" w:rsidRPr="008A6434">
        <w:rPr>
          <w:rFonts w:ascii="Arial" w:hAnsi="Arial" w:cs="Arial"/>
          <w:bCs/>
          <w:i/>
          <w:sz w:val="24"/>
          <w:szCs w:val="24"/>
        </w:rPr>
        <w:t>incapacitado</w:t>
      </w:r>
    </w:p>
    <w:p w14:paraId="3A1A8B34" w14:textId="77777777" w:rsidR="00BF5667" w:rsidRPr="008A6434" w:rsidRDefault="00FE2D37" w:rsidP="00B64EB2">
      <w:pPr>
        <w:pStyle w:val="Sinespaciado"/>
        <w:numPr>
          <w:ilvl w:val="0"/>
          <w:numId w:val="68"/>
        </w:numPr>
        <w:jc w:val="both"/>
        <w:rPr>
          <w:rFonts w:ascii="Arial" w:hAnsi="Arial" w:cs="Arial"/>
          <w:bCs/>
          <w:sz w:val="24"/>
          <w:szCs w:val="24"/>
        </w:rPr>
      </w:pPr>
      <w:r w:rsidRPr="00414425">
        <w:rPr>
          <w:rFonts w:ascii="Arial" w:hAnsi="Arial" w:cs="Arial"/>
          <w:b/>
          <w:i/>
          <w:sz w:val="24"/>
          <w:szCs w:val="24"/>
        </w:rPr>
        <w:t>Numero</w:t>
      </w:r>
      <w:r w:rsidRPr="008A6434">
        <w:rPr>
          <w:rFonts w:ascii="Arial" w:hAnsi="Arial" w:cs="Arial"/>
          <w:bCs/>
          <w:i/>
          <w:sz w:val="24"/>
          <w:szCs w:val="24"/>
        </w:rPr>
        <w:t xml:space="preserve"> </w:t>
      </w:r>
      <w:r w:rsidRPr="00414425">
        <w:rPr>
          <w:rFonts w:ascii="Arial" w:hAnsi="Arial" w:cs="Arial"/>
          <w:b/>
          <w:i/>
          <w:sz w:val="24"/>
          <w:szCs w:val="24"/>
        </w:rPr>
        <w:t xml:space="preserve">de </w:t>
      </w:r>
      <w:r w:rsidR="00B1172A" w:rsidRPr="00414425">
        <w:rPr>
          <w:rFonts w:ascii="Arial" w:hAnsi="Arial" w:cs="Arial"/>
          <w:b/>
          <w:i/>
          <w:sz w:val="24"/>
          <w:szCs w:val="24"/>
        </w:rPr>
        <w:t>n</w:t>
      </w:r>
      <w:r w:rsidR="00203813" w:rsidRPr="00414425">
        <w:rPr>
          <w:rFonts w:ascii="Arial" w:hAnsi="Arial" w:cs="Arial"/>
          <w:b/>
          <w:i/>
          <w:sz w:val="24"/>
          <w:szCs w:val="24"/>
        </w:rPr>
        <w:t>ómina</w:t>
      </w:r>
      <w:r w:rsidR="001A293E" w:rsidRPr="00414425">
        <w:rPr>
          <w:rFonts w:ascii="Arial" w:hAnsi="Arial" w:cs="Arial"/>
          <w:b/>
          <w:i/>
          <w:sz w:val="24"/>
          <w:szCs w:val="24"/>
        </w:rPr>
        <w:t xml:space="preserve"> o</w:t>
      </w:r>
      <w:r w:rsidR="00B1172A" w:rsidRPr="00414425">
        <w:rPr>
          <w:rFonts w:ascii="Arial" w:hAnsi="Arial" w:cs="Arial"/>
          <w:b/>
          <w:i/>
          <w:sz w:val="24"/>
          <w:szCs w:val="24"/>
        </w:rPr>
        <w:t xml:space="preserve"> de</w:t>
      </w:r>
      <w:r w:rsidRPr="00414425">
        <w:rPr>
          <w:rFonts w:ascii="Arial" w:hAnsi="Arial" w:cs="Arial"/>
          <w:b/>
          <w:i/>
          <w:sz w:val="24"/>
          <w:szCs w:val="24"/>
        </w:rPr>
        <w:t xml:space="preserve"> empleado</w:t>
      </w:r>
      <w:r w:rsidR="00203813" w:rsidRPr="00414425">
        <w:rPr>
          <w:rFonts w:ascii="Arial" w:hAnsi="Arial" w:cs="Arial"/>
          <w:b/>
          <w:i/>
          <w:sz w:val="24"/>
          <w:szCs w:val="24"/>
        </w:rPr>
        <w:t>:</w:t>
      </w:r>
      <w:r w:rsidR="00203813" w:rsidRPr="008A6434">
        <w:rPr>
          <w:rFonts w:ascii="Arial" w:hAnsi="Arial" w:cs="Arial"/>
          <w:bCs/>
          <w:sz w:val="24"/>
          <w:szCs w:val="24"/>
        </w:rPr>
        <w:t xml:space="preserve"> </w:t>
      </w:r>
      <w:r w:rsidR="008875FC" w:rsidRPr="008A6434">
        <w:rPr>
          <w:rFonts w:ascii="Arial" w:hAnsi="Arial" w:cs="Arial"/>
          <w:bCs/>
          <w:sz w:val="24"/>
          <w:szCs w:val="24"/>
        </w:rPr>
        <w:t>El asignado por la Dirección de Recursos Humanos.</w:t>
      </w:r>
    </w:p>
    <w:p w14:paraId="275B2647" w14:textId="45A24385" w:rsidR="00203813" w:rsidRPr="008A6434" w:rsidRDefault="00571805" w:rsidP="00B64EB2">
      <w:pPr>
        <w:pStyle w:val="Sinespaciado"/>
        <w:numPr>
          <w:ilvl w:val="0"/>
          <w:numId w:val="68"/>
        </w:numPr>
        <w:jc w:val="both"/>
        <w:rPr>
          <w:rFonts w:ascii="Arial" w:hAnsi="Arial" w:cs="Arial"/>
          <w:bCs/>
          <w:i/>
          <w:sz w:val="24"/>
          <w:szCs w:val="24"/>
        </w:rPr>
      </w:pPr>
      <w:r w:rsidRPr="00414425">
        <w:rPr>
          <w:rFonts w:ascii="Arial" w:hAnsi="Arial" w:cs="Arial"/>
          <w:b/>
          <w:i/>
          <w:sz w:val="24"/>
          <w:szCs w:val="24"/>
        </w:rPr>
        <w:t>Cargo</w:t>
      </w:r>
      <w:r w:rsidR="00EE2FAB" w:rsidRPr="00414425">
        <w:rPr>
          <w:rFonts w:ascii="Arial" w:hAnsi="Arial" w:cs="Arial"/>
          <w:b/>
          <w:i/>
          <w:sz w:val="24"/>
          <w:szCs w:val="24"/>
        </w:rPr>
        <w:t>:</w:t>
      </w:r>
      <w:r w:rsidR="00203813" w:rsidRPr="008A6434">
        <w:rPr>
          <w:rFonts w:ascii="Arial" w:hAnsi="Arial" w:cs="Arial"/>
          <w:bCs/>
          <w:i/>
          <w:sz w:val="24"/>
          <w:szCs w:val="24"/>
        </w:rPr>
        <w:t xml:space="preserve"> </w:t>
      </w:r>
      <w:r w:rsidR="008875FC" w:rsidRPr="008A6434">
        <w:rPr>
          <w:rFonts w:ascii="Arial" w:hAnsi="Arial" w:cs="Arial"/>
          <w:bCs/>
          <w:sz w:val="24"/>
          <w:szCs w:val="24"/>
        </w:rPr>
        <w:t>Indicar el cargo o puesto de las y los servidores públicos de acuerdo a su nombramiento.</w:t>
      </w:r>
    </w:p>
    <w:p w14:paraId="6ED84A35" w14:textId="77777777" w:rsidR="00FE2D37" w:rsidRPr="008A6434" w:rsidRDefault="009C5ECB" w:rsidP="00B64EB2">
      <w:pPr>
        <w:pStyle w:val="Sinespaciado"/>
        <w:numPr>
          <w:ilvl w:val="0"/>
          <w:numId w:val="68"/>
        </w:numPr>
        <w:jc w:val="both"/>
        <w:rPr>
          <w:rFonts w:ascii="Arial" w:hAnsi="Arial" w:cs="Arial"/>
          <w:bCs/>
          <w:sz w:val="24"/>
          <w:szCs w:val="24"/>
        </w:rPr>
      </w:pPr>
      <w:r w:rsidRPr="00414425">
        <w:rPr>
          <w:rFonts w:ascii="Arial" w:hAnsi="Arial" w:cs="Arial"/>
          <w:b/>
          <w:i/>
          <w:sz w:val="24"/>
          <w:szCs w:val="24"/>
        </w:rPr>
        <w:t>Periodo de incapacidad:</w:t>
      </w:r>
      <w:r w:rsidRPr="008A6434">
        <w:rPr>
          <w:rFonts w:ascii="Arial" w:hAnsi="Arial" w:cs="Arial"/>
          <w:bCs/>
          <w:sz w:val="24"/>
          <w:szCs w:val="24"/>
        </w:rPr>
        <w:t xml:space="preserve"> Especificar fechas</w:t>
      </w:r>
    </w:p>
    <w:p w14:paraId="7622AD38" w14:textId="7D051CD4" w:rsidR="009C5ECB" w:rsidRPr="008A6434" w:rsidRDefault="00FE2D37" w:rsidP="00414425">
      <w:pPr>
        <w:pStyle w:val="Sinespaciado"/>
        <w:ind w:left="720"/>
        <w:jc w:val="both"/>
        <w:rPr>
          <w:rFonts w:ascii="Arial" w:hAnsi="Arial" w:cs="Arial"/>
          <w:bCs/>
          <w:sz w:val="24"/>
          <w:szCs w:val="24"/>
        </w:rPr>
      </w:pPr>
      <w:r w:rsidRPr="008A6434">
        <w:rPr>
          <w:rFonts w:ascii="Arial" w:hAnsi="Arial" w:cs="Arial"/>
          <w:b/>
          <w:i/>
          <w:sz w:val="24"/>
          <w:szCs w:val="24"/>
        </w:rPr>
        <w:t>Documento</w:t>
      </w:r>
      <w:r w:rsidRPr="008A6434">
        <w:rPr>
          <w:rFonts w:ascii="Arial" w:hAnsi="Arial" w:cs="Arial"/>
          <w:bCs/>
          <w:i/>
          <w:sz w:val="24"/>
          <w:szCs w:val="24"/>
        </w:rPr>
        <w:t xml:space="preserve"> </w:t>
      </w:r>
      <w:r w:rsidRPr="00414425">
        <w:rPr>
          <w:rFonts w:ascii="Arial" w:hAnsi="Arial" w:cs="Arial"/>
          <w:b/>
          <w:i/>
          <w:sz w:val="24"/>
          <w:szCs w:val="24"/>
        </w:rPr>
        <w:t xml:space="preserve">que </w:t>
      </w:r>
      <w:r w:rsidR="008875FC" w:rsidRPr="00414425">
        <w:rPr>
          <w:rFonts w:ascii="Arial" w:hAnsi="Arial" w:cs="Arial"/>
          <w:b/>
          <w:i/>
          <w:sz w:val="24"/>
          <w:szCs w:val="24"/>
        </w:rPr>
        <w:t>lo acredite y ubicación física:</w:t>
      </w:r>
      <w:r w:rsidR="008875FC" w:rsidRPr="008A6434">
        <w:rPr>
          <w:rFonts w:ascii="Arial" w:hAnsi="Arial" w:cs="Arial"/>
          <w:bCs/>
          <w:i/>
          <w:sz w:val="24"/>
          <w:szCs w:val="24"/>
        </w:rPr>
        <w:t xml:space="preserve"> </w:t>
      </w:r>
      <w:r w:rsidR="008875FC" w:rsidRPr="008A6434">
        <w:rPr>
          <w:rFonts w:ascii="Arial" w:hAnsi="Arial" w:cs="Arial"/>
          <w:bCs/>
          <w:sz w:val="24"/>
          <w:szCs w:val="24"/>
        </w:rPr>
        <w:t>Indique el lugar físico donde se encuentra el documento que acredite la incapacidad.</w:t>
      </w:r>
    </w:p>
    <w:p w14:paraId="2B5C31DC" w14:textId="25DDC7B0" w:rsidR="00F03815" w:rsidRPr="008A6434" w:rsidRDefault="00414425" w:rsidP="00122432">
      <w:pPr>
        <w:pStyle w:val="Sinespaciado"/>
        <w:jc w:val="both"/>
        <w:rPr>
          <w:rFonts w:ascii="Arial" w:hAnsi="Arial" w:cs="Arial"/>
          <w:bCs/>
          <w:sz w:val="24"/>
          <w:szCs w:val="24"/>
        </w:rPr>
      </w:pPr>
      <w:r>
        <w:rPr>
          <w:rFonts w:ascii="Arial" w:hAnsi="Arial" w:cs="Arial"/>
          <w:b/>
          <w:i/>
          <w:sz w:val="24"/>
          <w:szCs w:val="24"/>
        </w:rPr>
        <w:t xml:space="preserve">      7.</w:t>
      </w:r>
      <w:r w:rsidR="00203813" w:rsidRPr="00414425">
        <w:rPr>
          <w:rFonts w:ascii="Arial" w:hAnsi="Arial" w:cs="Arial"/>
          <w:b/>
          <w:i/>
          <w:sz w:val="24"/>
          <w:szCs w:val="24"/>
        </w:rPr>
        <w:t>Observaciones:</w:t>
      </w:r>
      <w:r w:rsidR="00203813" w:rsidRPr="008A6434">
        <w:rPr>
          <w:rFonts w:ascii="Arial" w:hAnsi="Arial" w:cs="Arial"/>
          <w:bCs/>
          <w:sz w:val="24"/>
          <w:szCs w:val="24"/>
        </w:rPr>
        <w:t xml:space="preserve"> Aclaraciones de la incapacidad, si es que existieran</w:t>
      </w:r>
      <w:r w:rsidR="008875FC" w:rsidRPr="008A6434">
        <w:rPr>
          <w:rFonts w:ascii="Arial" w:hAnsi="Arial" w:cs="Arial"/>
          <w:bCs/>
          <w:sz w:val="24"/>
          <w:szCs w:val="24"/>
        </w:rPr>
        <w:t>.</w:t>
      </w:r>
    </w:p>
    <w:p w14:paraId="0AF189C9" w14:textId="77777777" w:rsidR="00B1172A" w:rsidRDefault="00B1172A" w:rsidP="00B64EB2">
      <w:pPr>
        <w:pStyle w:val="Sinespaciado"/>
        <w:ind w:left="360"/>
        <w:rPr>
          <w:rFonts w:ascii="Arial" w:hAnsi="Arial" w:cs="Arial"/>
          <w:b/>
          <w:sz w:val="24"/>
          <w:szCs w:val="24"/>
        </w:rPr>
      </w:pPr>
    </w:p>
    <w:p w14:paraId="6F3F94B8" w14:textId="77777777" w:rsidR="00B1172A" w:rsidRDefault="00B1172A" w:rsidP="00B64EB2">
      <w:pPr>
        <w:pStyle w:val="Sinespaciado"/>
        <w:ind w:left="360"/>
        <w:rPr>
          <w:rFonts w:ascii="Arial" w:hAnsi="Arial" w:cs="Arial"/>
          <w:b/>
          <w:sz w:val="24"/>
          <w:szCs w:val="24"/>
        </w:rPr>
      </w:pPr>
      <w:r>
        <w:rPr>
          <w:rFonts w:ascii="Arial" w:hAnsi="Arial" w:cs="Arial"/>
          <w:b/>
          <w:sz w:val="24"/>
          <w:szCs w:val="24"/>
        </w:rPr>
        <w:t>I.I – Personal pensionado</w:t>
      </w:r>
    </w:p>
    <w:p w14:paraId="75395997" w14:textId="77777777" w:rsidR="0061264F" w:rsidRDefault="0061264F" w:rsidP="00B64EB2">
      <w:pPr>
        <w:pStyle w:val="Sinespaciado"/>
        <w:ind w:left="360"/>
        <w:rPr>
          <w:rFonts w:ascii="Arial" w:hAnsi="Arial" w:cs="Arial"/>
          <w:b/>
          <w:sz w:val="24"/>
          <w:szCs w:val="24"/>
        </w:rPr>
      </w:pPr>
    </w:p>
    <w:p w14:paraId="342EF4B6" w14:textId="77777777" w:rsidR="00B1172A" w:rsidRDefault="00B1172A" w:rsidP="00B64EB2">
      <w:pPr>
        <w:pStyle w:val="Sinespaciado"/>
        <w:ind w:left="360"/>
        <w:rPr>
          <w:rFonts w:ascii="Arial" w:hAnsi="Arial" w:cs="Arial"/>
          <w:sz w:val="24"/>
          <w:szCs w:val="24"/>
        </w:rPr>
      </w:pPr>
      <w:r w:rsidRPr="001A28A9">
        <w:rPr>
          <w:rFonts w:ascii="Arial" w:hAnsi="Arial" w:cs="Arial"/>
          <w:sz w:val="24"/>
          <w:szCs w:val="24"/>
        </w:rPr>
        <w:t>El objetivo y responsabilidad en este anexo es de la Coordinación General de Administración e Innovación Gubernamental</w:t>
      </w:r>
      <w:r w:rsidR="0061264F">
        <w:rPr>
          <w:rFonts w:ascii="Arial" w:hAnsi="Arial" w:cs="Arial"/>
          <w:sz w:val="24"/>
          <w:szCs w:val="24"/>
        </w:rPr>
        <w:t>, la cual deberá informar el listado de servidoras y servidores públicos pensionados, la cuantía de la pensión, el tipo de pensión, entre otros datos:</w:t>
      </w:r>
    </w:p>
    <w:p w14:paraId="086EB187" w14:textId="77777777" w:rsidR="00B1172A" w:rsidRDefault="00B1172A" w:rsidP="00B64EB2">
      <w:pPr>
        <w:pStyle w:val="Sinespaciado"/>
        <w:ind w:left="360"/>
        <w:rPr>
          <w:rFonts w:ascii="Arial" w:hAnsi="Arial" w:cs="Arial"/>
          <w:sz w:val="24"/>
          <w:szCs w:val="24"/>
        </w:rPr>
      </w:pPr>
    </w:p>
    <w:p w14:paraId="199D3F7E" w14:textId="77777777" w:rsidR="00B1172A" w:rsidRPr="008A6434" w:rsidRDefault="00B1172A" w:rsidP="00B64EB2">
      <w:pPr>
        <w:pStyle w:val="Sinespaciado"/>
        <w:numPr>
          <w:ilvl w:val="0"/>
          <w:numId w:val="69"/>
        </w:numPr>
        <w:jc w:val="both"/>
        <w:rPr>
          <w:rFonts w:ascii="Arial" w:hAnsi="Arial" w:cs="Arial"/>
          <w:bCs/>
          <w:i/>
          <w:sz w:val="24"/>
          <w:szCs w:val="24"/>
        </w:rPr>
      </w:pPr>
      <w:r w:rsidRPr="00122432">
        <w:rPr>
          <w:rFonts w:ascii="Arial" w:hAnsi="Arial" w:cs="Arial"/>
          <w:b/>
          <w:i/>
          <w:sz w:val="24"/>
          <w:szCs w:val="24"/>
        </w:rPr>
        <w:t>N°:</w:t>
      </w:r>
      <w:r w:rsidRPr="008A6434">
        <w:rPr>
          <w:rFonts w:ascii="Arial" w:hAnsi="Arial" w:cs="Arial"/>
          <w:bCs/>
          <w:i/>
          <w:sz w:val="24"/>
          <w:szCs w:val="24"/>
        </w:rPr>
        <w:t xml:space="preserve"> consecutivo del listado</w:t>
      </w:r>
    </w:p>
    <w:p w14:paraId="40998822" w14:textId="77777777" w:rsidR="00B1172A" w:rsidRPr="008A6434" w:rsidRDefault="00B1172A" w:rsidP="00B64EB2">
      <w:pPr>
        <w:pStyle w:val="Sinespaciado"/>
        <w:numPr>
          <w:ilvl w:val="0"/>
          <w:numId w:val="69"/>
        </w:numPr>
        <w:jc w:val="both"/>
        <w:rPr>
          <w:rFonts w:ascii="Arial" w:hAnsi="Arial" w:cs="Arial"/>
          <w:bCs/>
          <w:i/>
          <w:sz w:val="24"/>
          <w:szCs w:val="24"/>
        </w:rPr>
      </w:pPr>
      <w:r w:rsidRPr="00122432">
        <w:rPr>
          <w:rFonts w:ascii="Arial" w:hAnsi="Arial" w:cs="Arial"/>
          <w:b/>
          <w:i/>
          <w:sz w:val="24"/>
          <w:szCs w:val="24"/>
        </w:rPr>
        <w:t>Dependencia:</w:t>
      </w:r>
      <w:r w:rsidRPr="008A6434">
        <w:rPr>
          <w:rFonts w:ascii="Arial" w:hAnsi="Arial" w:cs="Arial"/>
          <w:bCs/>
          <w:i/>
          <w:sz w:val="24"/>
          <w:szCs w:val="24"/>
        </w:rPr>
        <w:t xml:space="preserve"> Área </w:t>
      </w:r>
      <w:r w:rsidR="0061264F" w:rsidRPr="008A6434">
        <w:rPr>
          <w:rFonts w:ascii="Arial" w:hAnsi="Arial" w:cs="Arial"/>
          <w:bCs/>
          <w:i/>
          <w:sz w:val="24"/>
          <w:szCs w:val="24"/>
        </w:rPr>
        <w:t>a la que pertenece el servidor público.</w:t>
      </w:r>
    </w:p>
    <w:p w14:paraId="5D086581" w14:textId="77777777" w:rsidR="00B1172A" w:rsidRPr="00122432" w:rsidRDefault="00B1172A" w:rsidP="00B64EB2">
      <w:pPr>
        <w:pStyle w:val="Sinespaciado"/>
        <w:numPr>
          <w:ilvl w:val="0"/>
          <w:numId w:val="69"/>
        </w:numPr>
        <w:jc w:val="both"/>
        <w:rPr>
          <w:rFonts w:ascii="Arial" w:hAnsi="Arial" w:cs="Arial"/>
          <w:b/>
          <w:i/>
          <w:sz w:val="24"/>
          <w:szCs w:val="24"/>
        </w:rPr>
      </w:pPr>
      <w:r w:rsidRPr="00122432">
        <w:rPr>
          <w:rFonts w:ascii="Arial" w:hAnsi="Arial" w:cs="Arial"/>
          <w:b/>
          <w:i/>
          <w:sz w:val="24"/>
          <w:szCs w:val="24"/>
        </w:rPr>
        <w:t>Nombre del servidor público pensionado</w:t>
      </w:r>
      <w:r w:rsidR="0061264F" w:rsidRPr="00122432">
        <w:rPr>
          <w:rFonts w:ascii="Arial" w:hAnsi="Arial" w:cs="Arial"/>
          <w:b/>
          <w:i/>
          <w:sz w:val="24"/>
          <w:szCs w:val="24"/>
        </w:rPr>
        <w:t>.</w:t>
      </w:r>
    </w:p>
    <w:p w14:paraId="262AE7F2" w14:textId="77777777" w:rsidR="00B1172A" w:rsidRPr="008A6434" w:rsidRDefault="00B1172A" w:rsidP="00B64EB2">
      <w:pPr>
        <w:pStyle w:val="Sinespaciado"/>
        <w:numPr>
          <w:ilvl w:val="0"/>
          <w:numId w:val="69"/>
        </w:numPr>
        <w:jc w:val="both"/>
        <w:rPr>
          <w:rFonts w:ascii="Arial" w:hAnsi="Arial" w:cs="Arial"/>
          <w:bCs/>
          <w:i/>
          <w:sz w:val="24"/>
          <w:szCs w:val="24"/>
        </w:rPr>
      </w:pPr>
      <w:r w:rsidRPr="00122432">
        <w:rPr>
          <w:rFonts w:ascii="Arial" w:hAnsi="Arial" w:cs="Arial"/>
          <w:b/>
          <w:i/>
          <w:sz w:val="24"/>
          <w:szCs w:val="24"/>
        </w:rPr>
        <w:t>Numero</w:t>
      </w:r>
      <w:r w:rsidRPr="008A6434">
        <w:rPr>
          <w:rFonts w:ascii="Arial" w:hAnsi="Arial" w:cs="Arial"/>
          <w:bCs/>
          <w:i/>
          <w:sz w:val="24"/>
          <w:szCs w:val="24"/>
        </w:rPr>
        <w:t xml:space="preserve"> de nómina o de empleado</w:t>
      </w:r>
      <w:r w:rsidR="0061264F" w:rsidRPr="008A6434">
        <w:rPr>
          <w:rFonts w:ascii="Arial" w:hAnsi="Arial" w:cs="Arial"/>
          <w:bCs/>
          <w:i/>
          <w:sz w:val="24"/>
          <w:szCs w:val="24"/>
        </w:rPr>
        <w:t xml:space="preserve">. </w:t>
      </w:r>
      <w:r w:rsidR="0061264F" w:rsidRPr="008A6434">
        <w:rPr>
          <w:rFonts w:ascii="Arial" w:hAnsi="Arial" w:cs="Arial"/>
          <w:bCs/>
          <w:sz w:val="24"/>
          <w:szCs w:val="24"/>
        </w:rPr>
        <w:t>El asignado por la Dirección de Recursos Humanos.</w:t>
      </w:r>
    </w:p>
    <w:p w14:paraId="5710FFD6" w14:textId="77777777" w:rsidR="00B1172A" w:rsidRPr="008A6434" w:rsidRDefault="0061264F" w:rsidP="00B64EB2">
      <w:pPr>
        <w:pStyle w:val="Sinespaciado"/>
        <w:numPr>
          <w:ilvl w:val="0"/>
          <w:numId w:val="69"/>
        </w:numPr>
        <w:jc w:val="both"/>
        <w:rPr>
          <w:rFonts w:ascii="Arial" w:hAnsi="Arial" w:cs="Arial"/>
          <w:bCs/>
          <w:i/>
          <w:sz w:val="24"/>
          <w:szCs w:val="24"/>
        </w:rPr>
      </w:pPr>
      <w:r w:rsidRPr="00122432">
        <w:rPr>
          <w:rFonts w:ascii="Arial" w:hAnsi="Arial" w:cs="Arial"/>
          <w:b/>
          <w:i/>
          <w:sz w:val="24"/>
          <w:szCs w:val="24"/>
        </w:rPr>
        <w:t>Cargo:</w:t>
      </w:r>
      <w:r w:rsidRPr="008A6434">
        <w:rPr>
          <w:rFonts w:ascii="Arial" w:hAnsi="Arial" w:cs="Arial"/>
          <w:bCs/>
          <w:i/>
          <w:sz w:val="24"/>
          <w:szCs w:val="24"/>
        </w:rPr>
        <w:t xml:space="preserve"> Indicar el cargo o puesto que desempeñaron las y los servidores públicos pensionados.</w:t>
      </w:r>
    </w:p>
    <w:p w14:paraId="4233952D" w14:textId="77777777" w:rsidR="00B1172A" w:rsidRPr="008A6434" w:rsidRDefault="00B1172A" w:rsidP="00B64EB2">
      <w:pPr>
        <w:pStyle w:val="Sinespaciado"/>
        <w:numPr>
          <w:ilvl w:val="0"/>
          <w:numId w:val="69"/>
        </w:numPr>
        <w:jc w:val="both"/>
        <w:rPr>
          <w:rFonts w:ascii="Arial" w:hAnsi="Arial" w:cs="Arial"/>
          <w:bCs/>
          <w:i/>
          <w:sz w:val="24"/>
          <w:szCs w:val="24"/>
        </w:rPr>
      </w:pPr>
      <w:r w:rsidRPr="00122432">
        <w:rPr>
          <w:rFonts w:ascii="Arial" w:hAnsi="Arial" w:cs="Arial"/>
          <w:b/>
          <w:i/>
          <w:sz w:val="24"/>
          <w:szCs w:val="24"/>
        </w:rPr>
        <w:t>Fecha</w:t>
      </w:r>
      <w:r w:rsidRPr="008A6434">
        <w:rPr>
          <w:rFonts w:ascii="Arial" w:hAnsi="Arial" w:cs="Arial"/>
          <w:bCs/>
          <w:i/>
          <w:sz w:val="24"/>
          <w:szCs w:val="24"/>
        </w:rPr>
        <w:t xml:space="preserve"> </w:t>
      </w:r>
      <w:r w:rsidRPr="00122432">
        <w:rPr>
          <w:rFonts w:ascii="Arial" w:hAnsi="Arial" w:cs="Arial"/>
          <w:b/>
          <w:i/>
          <w:sz w:val="24"/>
          <w:szCs w:val="24"/>
        </w:rPr>
        <w:t>que se aprobó la pensión</w:t>
      </w:r>
      <w:r w:rsidR="001A293E" w:rsidRPr="00122432">
        <w:rPr>
          <w:rFonts w:ascii="Arial" w:hAnsi="Arial" w:cs="Arial"/>
          <w:b/>
          <w:i/>
          <w:sz w:val="24"/>
          <w:szCs w:val="24"/>
        </w:rPr>
        <w:t>:</w:t>
      </w:r>
      <w:r w:rsidR="0061264F" w:rsidRPr="008A6434">
        <w:rPr>
          <w:rFonts w:ascii="Arial" w:hAnsi="Arial" w:cs="Arial"/>
          <w:bCs/>
          <w:i/>
          <w:sz w:val="24"/>
          <w:szCs w:val="24"/>
        </w:rPr>
        <w:t xml:space="preserve"> </w:t>
      </w:r>
      <w:r w:rsidR="0061264F" w:rsidRPr="008A6434">
        <w:rPr>
          <w:rFonts w:ascii="Arial" w:hAnsi="Arial" w:cs="Arial"/>
          <w:bCs/>
          <w:sz w:val="24"/>
          <w:szCs w:val="24"/>
        </w:rPr>
        <w:t>Fecha de aprobación de la pensión de acuerdo a la sesión de cabildo.</w:t>
      </w:r>
    </w:p>
    <w:p w14:paraId="4FEEB06B" w14:textId="77777777" w:rsidR="00B1172A" w:rsidRPr="008A6434" w:rsidRDefault="00B1172A" w:rsidP="00B64EB2">
      <w:pPr>
        <w:pStyle w:val="Sinespaciado"/>
        <w:numPr>
          <w:ilvl w:val="0"/>
          <w:numId w:val="69"/>
        </w:numPr>
        <w:jc w:val="both"/>
        <w:rPr>
          <w:rFonts w:ascii="Arial" w:hAnsi="Arial" w:cs="Arial"/>
          <w:bCs/>
          <w:i/>
          <w:sz w:val="24"/>
          <w:szCs w:val="24"/>
        </w:rPr>
      </w:pPr>
      <w:r w:rsidRPr="00122432">
        <w:rPr>
          <w:rFonts w:ascii="Arial" w:hAnsi="Arial" w:cs="Arial"/>
          <w:b/>
          <w:i/>
          <w:sz w:val="24"/>
          <w:szCs w:val="24"/>
        </w:rPr>
        <w:t>Cantidad</w:t>
      </w:r>
      <w:r w:rsidRPr="008A6434">
        <w:rPr>
          <w:rFonts w:ascii="Arial" w:hAnsi="Arial" w:cs="Arial"/>
          <w:bCs/>
          <w:i/>
          <w:sz w:val="24"/>
          <w:szCs w:val="24"/>
        </w:rPr>
        <w:t xml:space="preserve"> </w:t>
      </w:r>
      <w:r w:rsidRPr="00122432">
        <w:rPr>
          <w:rFonts w:ascii="Arial" w:hAnsi="Arial" w:cs="Arial"/>
          <w:b/>
          <w:i/>
          <w:sz w:val="24"/>
          <w:szCs w:val="24"/>
        </w:rPr>
        <w:t>aprobada</w:t>
      </w:r>
      <w:r w:rsidR="001A293E" w:rsidRPr="00122432">
        <w:rPr>
          <w:rFonts w:ascii="Arial" w:hAnsi="Arial" w:cs="Arial"/>
          <w:b/>
          <w:i/>
          <w:sz w:val="24"/>
          <w:szCs w:val="24"/>
        </w:rPr>
        <w:t>.</w:t>
      </w:r>
    </w:p>
    <w:p w14:paraId="12F2E73E" w14:textId="77777777" w:rsidR="00B1172A" w:rsidRPr="008A6434" w:rsidRDefault="00B1172A" w:rsidP="00B64EB2">
      <w:pPr>
        <w:pStyle w:val="Sinespaciado"/>
        <w:numPr>
          <w:ilvl w:val="0"/>
          <w:numId w:val="69"/>
        </w:numPr>
        <w:jc w:val="both"/>
        <w:rPr>
          <w:rFonts w:ascii="Arial" w:hAnsi="Arial" w:cs="Arial"/>
          <w:bCs/>
          <w:i/>
          <w:sz w:val="24"/>
          <w:szCs w:val="24"/>
        </w:rPr>
      </w:pPr>
      <w:r w:rsidRPr="00122432">
        <w:rPr>
          <w:rFonts w:ascii="Arial" w:hAnsi="Arial" w:cs="Arial"/>
          <w:b/>
          <w:i/>
          <w:sz w:val="24"/>
          <w:szCs w:val="24"/>
        </w:rPr>
        <w:t>Expediente del proceso y ubicación física</w:t>
      </w:r>
      <w:r w:rsidR="001A293E" w:rsidRPr="00122432">
        <w:rPr>
          <w:rFonts w:ascii="Arial" w:hAnsi="Arial" w:cs="Arial"/>
          <w:b/>
          <w:i/>
          <w:sz w:val="24"/>
          <w:szCs w:val="24"/>
        </w:rPr>
        <w:t>:</w:t>
      </w:r>
      <w:r w:rsidR="0061264F" w:rsidRPr="008A6434">
        <w:rPr>
          <w:rFonts w:ascii="Arial" w:hAnsi="Arial" w:cs="Arial"/>
          <w:bCs/>
          <w:i/>
          <w:sz w:val="24"/>
          <w:szCs w:val="24"/>
        </w:rPr>
        <w:t xml:space="preserve"> </w:t>
      </w:r>
      <w:r w:rsidR="0061264F" w:rsidRPr="008A6434">
        <w:rPr>
          <w:rFonts w:ascii="Arial" w:hAnsi="Arial" w:cs="Arial"/>
          <w:bCs/>
          <w:sz w:val="24"/>
          <w:szCs w:val="24"/>
        </w:rPr>
        <w:t>Indique el lugar físico donde se encuentra el documento que acredite la aprobación de la pensión</w:t>
      </w:r>
    </w:p>
    <w:p w14:paraId="0B9DFE5B" w14:textId="77777777" w:rsidR="00B1172A" w:rsidRPr="00122432" w:rsidRDefault="00B1172A" w:rsidP="00B64EB2">
      <w:pPr>
        <w:pStyle w:val="Sinespaciado"/>
        <w:numPr>
          <w:ilvl w:val="0"/>
          <w:numId w:val="69"/>
        </w:numPr>
        <w:jc w:val="both"/>
        <w:rPr>
          <w:rFonts w:ascii="Arial" w:hAnsi="Arial" w:cs="Arial"/>
          <w:b/>
          <w:i/>
          <w:sz w:val="24"/>
          <w:szCs w:val="24"/>
        </w:rPr>
      </w:pPr>
      <w:r w:rsidRPr="00122432">
        <w:rPr>
          <w:rFonts w:ascii="Arial" w:hAnsi="Arial" w:cs="Arial"/>
          <w:b/>
          <w:i/>
          <w:sz w:val="24"/>
          <w:szCs w:val="24"/>
        </w:rPr>
        <w:lastRenderedPageBreak/>
        <w:t>Documento</w:t>
      </w:r>
      <w:r w:rsidRPr="008A6434">
        <w:rPr>
          <w:rFonts w:ascii="Arial" w:hAnsi="Arial" w:cs="Arial"/>
          <w:bCs/>
          <w:i/>
          <w:sz w:val="24"/>
          <w:szCs w:val="24"/>
        </w:rPr>
        <w:t xml:space="preserve"> </w:t>
      </w:r>
      <w:r w:rsidRPr="00122432">
        <w:rPr>
          <w:rFonts w:ascii="Arial" w:hAnsi="Arial" w:cs="Arial"/>
          <w:b/>
          <w:i/>
          <w:sz w:val="24"/>
          <w:szCs w:val="24"/>
        </w:rPr>
        <w:t>que lo acredite y ubicación física</w:t>
      </w:r>
      <w:r w:rsidR="001A293E" w:rsidRPr="00122432">
        <w:rPr>
          <w:rFonts w:ascii="Arial" w:hAnsi="Arial" w:cs="Arial"/>
          <w:b/>
          <w:i/>
          <w:sz w:val="24"/>
          <w:szCs w:val="24"/>
        </w:rPr>
        <w:t>:</w:t>
      </w:r>
    </w:p>
    <w:p w14:paraId="4733B1D0" w14:textId="77777777" w:rsidR="00B1172A" w:rsidRPr="008A6434" w:rsidRDefault="00B1172A" w:rsidP="00B64EB2">
      <w:pPr>
        <w:pStyle w:val="Sinespaciado"/>
        <w:numPr>
          <w:ilvl w:val="0"/>
          <w:numId w:val="69"/>
        </w:numPr>
        <w:jc w:val="both"/>
        <w:rPr>
          <w:rFonts w:ascii="Arial" w:hAnsi="Arial" w:cs="Arial"/>
          <w:bCs/>
          <w:i/>
          <w:sz w:val="24"/>
          <w:szCs w:val="24"/>
        </w:rPr>
      </w:pPr>
      <w:r w:rsidRPr="00122432">
        <w:rPr>
          <w:rFonts w:ascii="Arial" w:hAnsi="Arial" w:cs="Arial"/>
          <w:b/>
          <w:i/>
          <w:sz w:val="24"/>
          <w:szCs w:val="24"/>
        </w:rPr>
        <w:t>Observaciones</w:t>
      </w:r>
      <w:r w:rsidR="001A293E" w:rsidRPr="00122432">
        <w:rPr>
          <w:rFonts w:ascii="Arial" w:hAnsi="Arial" w:cs="Arial"/>
          <w:b/>
          <w:i/>
          <w:sz w:val="24"/>
          <w:szCs w:val="24"/>
        </w:rPr>
        <w:t>:</w:t>
      </w:r>
      <w:r w:rsidR="001A293E" w:rsidRPr="008A6434">
        <w:rPr>
          <w:rFonts w:ascii="Arial" w:hAnsi="Arial" w:cs="Arial"/>
          <w:bCs/>
          <w:i/>
          <w:sz w:val="24"/>
          <w:szCs w:val="24"/>
        </w:rPr>
        <w:t xml:space="preserve"> </w:t>
      </w:r>
      <w:r w:rsidR="001A293E" w:rsidRPr="008A6434">
        <w:rPr>
          <w:rFonts w:ascii="Arial" w:hAnsi="Arial" w:cs="Arial"/>
          <w:bCs/>
          <w:sz w:val="24"/>
          <w:szCs w:val="24"/>
        </w:rPr>
        <w:t xml:space="preserve">Aclaraciones referentes a la pensión otorgada, si es que </w:t>
      </w:r>
      <w:r w:rsidR="0061264F" w:rsidRPr="008A6434">
        <w:rPr>
          <w:rFonts w:ascii="Arial" w:hAnsi="Arial" w:cs="Arial"/>
          <w:bCs/>
          <w:sz w:val="24"/>
          <w:szCs w:val="24"/>
        </w:rPr>
        <w:t>existieran</w:t>
      </w:r>
      <w:r w:rsidR="001A293E" w:rsidRPr="008A6434">
        <w:rPr>
          <w:rFonts w:ascii="Arial" w:hAnsi="Arial" w:cs="Arial"/>
          <w:bCs/>
          <w:sz w:val="24"/>
          <w:szCs w:val="24"/>
        </w:rPr>
        <w:t>.</w:t>
      </w:r>
    </w:p>
    <w:p w14:paraId="253960B7" w14:textId="77777777" w:rsidR="00B1172A" w:rsidRDefault="00B1172A" w:rsidP="00B64EB2">
      <w:pPr>
        <w:pStyle w:val="Sinespaciado"/>
        <w:ind w:left="360"/>
        <w:rPr>
          <w:rFonts w:ascii="Arial" w:hAnsi="Arial" w:cs="Arial"/>
          <w:b/>
          <w:sz w:val="24"/>
          <w:szCs w:val="24"/>
        </w:rPr>
      </w:pPr>
    </w:p>
    <w:p w14:paraId="25401264" w14:textId="77777777" w:rsidR="00AC0922" w:rsidRPr="00B64EB2" w:rsidRDefault="00AC0922" w:rsidP="00B64EB2">
      <w:pPr>
        <w:pStyle w:val="Sinespaciado"/>
        <w:ind w:left="360"/>
        <w:rPr>
          <w:rFonts w:ascii="Arial" w:hAnsi="Arial" w:cs="Arial"/>
          <w:b/>
          <w:sz w:val="24"/>
          <w:szCs w:val="24"/>
        </w:rPr>
      </w:pPr>
      <w:r w:rsidRPr="00B64EB2">
        <w:rPr>
          <w:rFonts w:ascii="Arial" w:hAnsi="Arial" w:cs="Arial"/>
          <w:b/>
          <w:sz w:val="24"/>
          <w:szCs w:val="24"/>
        </w:rPr>
        <w:t>I.J – Expedientes de Personal.</w:t>
      </w:r>
    </w:p>
    <w:p w14:paraId="260E4BDD" w14:textId="77777777" w:rsidR="00AC0922" w:rsidRDefault="00AC0922" w:rsidP="00B64EB2">
      <w:pPr>
        <w:pStyle w:val="Sinespaciado"/>
        <w:ind w:left="360"/>
        <w:rPr>
          <w:rFonts w:ascii="Arial" w:hAnsi="Arial" w:cs="Arial"/>
          <w:sz w:val="24"/>
          <w:szCs w:val="24"/>
        </w:rPr>
      </w:pPr>
    </w:p>
    <w:p w14:paraId="0D812658" w14:textId="77777777" w:rsidR="00AC0922" w:rsidRDefault="00AC0922" w:rsidP="00B64EB2">
      <w:pPr>
        <w:pStyle w:val="Sinespaciado"/>
        <w:ind w:left="360"/>
        <w:jc w:val="both"/>
        <w:rPr>
          <w:rFonts w:ascii="Arial" w:hAnsi="Arial" w:cs="Arial"/>
          <w:sz w:val="24"/>
          <w:szCs w:val="24"/>
        </w:rPr>
      </w:pPr>
      <w:r w:rsidRPr="001A28A9">
        <w:rPr>
          <w:rFonts w:ascii="Arial" w:hAnsi="Arial" w:cs="Arial"/>
          <w:sz w:val="24"/>
          <w:szCs w:val="24"/>
        </w:rPr>
        <w:t>El objetivo y responsabilidad en este anexo es de la Coordinación General de Administración e Innovación Gubernamental</w:t>
      </w:r>
      <w:r>
        <w:rPr>
          <w:rFonts w:ascii="Arial" w:hAnsi="Arial" w:cs="Arial"/>
          <w:sz w:val="24"/>
          <w:szCs w:val="24"/>
        </w:rPr>
        <w:t xml:space="preserve">, la cual deberá presentar los expedientes laborales de las y los servidores </w:t>
      </w:r>
      <w:r w:rsidR="0061264F">
        <w:rPr>
          <w:rFonts w:ascii="Arial" w:hAnsi="Arial" w:cs="Arial"/>
          <w:sz w:val="24"/>
          <w:szCs w:val="24"/>
        </w:rPr>
        <w:t>públicos a su resguardo, donde deberá enlistar los siguientes datos:</w:t>
      </w:r>
    </w:p>
    <w:p w14:paraId="2EA8B544" w14:textId="77777777" w:rsidR="00AC0922" w:rsidRDefault="00AC0922" w:rsidP="00B64EB2">
      <w:pPr>
        <w:pStyle w:val="Sinespaciado"/>
        <w:ind w:left="360"/>
        <w:rPr>
          <w:rFonts w:ascii="Arial" w:hAnsi="Arial" w:cs="Arial"/>
          <w:sz w:val="24"/>
          <w:szCs w:val="24"/>
        </w:rPr>
      </w:pPr>
    </w:p>
    <w:p w14:paraId="193ECD7E" w14:textId="6D550AC7" w:rsidR="00AC0922" w:rsidRPr="00122432" w:rsidRDefault="00AC0922" w:rsidP="00B64EB2">
      <w:pPr>
        <w:pStyle w:val="Sinespaciado"/>
        <w:numPr>
          <w:ilvl w:val="0"/>
          <w:numId w:val="70"/>
        </w:numPr>
        <w:jc w:val="both"/>
        <w:rPr>
          <w:rFonts w:ascii="Arial" w:hAnsi="Arial" w:cs="Arial"/>
          <w:b/>
          <w:i/>
          <w:sz w:val="24"/>
          <w:szCs w:val="24"/>
        </w:rPr>
      </w:pPr>
      <w:r w:rsidRPr="00122432">
        <w:rPr>
          <w:rFonts w:ascii="Arial" w:hAnsi="Arial" w:cs="Arial"/>
          <w:b/>
          <w:i/>
          <w:sz w:val="24"/>
          <w:szCs w:val="24"/>
        </w:rPr>
        <w:t>No.</w:t>
      </w:r>
      <w:r w:rsidR="00EE2FAB" w:rsidRPr="00EE2FAB">
        <w:rPr>
          <w:rFonts w:ascii="Arial" w:hAnsi="Arial" w:cs="Arial"/>
          <w:b/>
          <w:i/>
          <w:sz w:val="24"/>
          <w:szCs w:val="24"/>
        </w:rPr>
        <w:t>:</w:t>
      </w:r>
      <w:r w:rsidRPr="00122432">
        <w:rPr>
          <w:rFonts w:ascii="Arial" w:hAnsi="Arial" w:cs="Arial"/>
          <w:b/>
          <w:i/>
          <w:sz w:val="24"/>
          <w:szCs w:val="24"/>
        </w:rPr>
        <w:t xml:space="preserve"> </w:t>
      </w:r>
      <w:r w:rsidRPr="008A6434">
        <w:rPr>
          <w:rFonts w:ascii="Arial" w:hAnsi="Arial" w:cs="Arial"/>
          <w:bCs/>
          <w:i/>
          <w:sz w:val="24"/>
          <w:szCs w:val="24"/>
        </w:rPr>
        <w:t>consecutivo del listado:</w:t>
      </w:r>
    </w:p>
    <w:p w14:paraId="195E21CF" w14:textId="77777777" w:rsidR="00AC0922" w:rsidRPr="008A6434" w:rsidRDefault="00B1172A" w:rsidP="00B64EB2">
      <w:pPr>
        <w:pStyle w:val="Sinespaciado"/>
        <w:numPr>
          <w:ilvl w:val="0"/>
          <w:numId w:val="70"/>
        </w:numPr>
        <w:jc w:val="both"/>
        <w:rPr>
          <w:rFonts w:ascii="Arial" w:hAnsi="Arial" w:cs="Arial"/>
          <w:bCs/>
          <w:i/>
          <w:sz w:val="24"/>
          <w:szCs w:val="24"/>
        </w:rPr>
      </w:pPr>
      <w:r w:rsidRPr="00122432">
        <w:rPr>
          <w:rFonts w:ascii="Arial" w:hAnsi="Arial" w:cs="Arial"/>
          <w:b/>
          <w:i/>
          <w:sz w:val="24"/>
          <w:szCs w:val="24"/>
        </w:rPr>
        <w:t xml:space="preserve">Dependencia de </w:t>
      </w:r>
      <w:proofErr w:type="spellStart"/>
      <w:r w:rsidRPr="00122432">
        <w:rPr>
          <w:rFonts w:ascii="Arial" w:hAnsi="Arial" w:cs="Arial"/>
          <w:b/>
          <w:i/>
          <w:sz w:val="24"/>
          <w:szCs w:val="24"/>
        </w:rPr>
        <w:t>Resguardante</w:t>
      </w:r>
      <w:proofErr w:type="spellEnd"/>
      <w:r w:rsidR="0061264F" w:rsidRPr="00122432">
        <w:rPr>
          <w:rFonts w:ascii="Arial" w:hAnsi="Arial" w:cs="Arial"/>
          <w:b/>
          <w:i/>
          <w:sz w:val="24"/>
          <w:szCs w:val="24"/>
        </w:rPr>
        <w:t>:</w:t>
      </w:r>
      <w:r w:rsidR="0061264F" w:rsidRPr="008A6434">
        <w:rPr>
          <w:rFonts w:ascii="Arial" w:hAnsi="Arial" w:cs="Arial"/>
          <w:bCs/>
          <w:i/>
          <w:sz w:val="24"/>
          <w:szCs w:val="24"/>
        </w:rPr>
        <w:t xml:space="preserve"> Coordinación o área a la cual pertenece el servidor público.</w:t>
      </w:r>
    </w:p>
    <w:p w14:paraId="4B43BD2B" w14:textId="77777777" w:rsidR="00AC0922" w:rsidRPr="00122432" w:rsidRDefault="00AC0922" w:rsidP="00B64EB2">
      <w:pPr>
        <w:pStyle w:val="Sinespaciado"/>
        <w:numPr>
          <w:ilvl w:val="0"/>
          <w:numId w:val="70"/>
        </w:numPr>
        <w:jc w:val="both"/>
        <w:rPr>
          <w:rFonts w:ascii="Arial" w:hAnsi="Arial" w:cs="Arial"/>
          <w:b/>
          <w:i/>
          <w:sz w:val="24"/>
          <w:szCs w:val="24"/>
        </w:rPr>
      </w:pPr>
      <w:r w:rsidRPr="00122432">
        <w:rPr>
          <w:rFonts w:ascii="Arial" w:hAnsi="Arial" w:cs="Arial"/>
          <w:b/>
          <w:i/>
          <w:sz w:val="24"/>
          <w:szCs w:val="24"/>
        </w:rPr>
        <w:t>Nombre del resguardarte:</w:t>
      </w:r>
    </w:p>
    <w:p w14:paraId="00BCF297" w14:textId="77777777" w:rsidR="00AC0922" w:rsidRPr="00122432" w:rsidRDefault="00AC0922" w:rsidP="00B64EB2">
      <w:pPr>
        <w:pStyle w:val="Sinespaciado"/>
        <w:numPr>
          <w:ilvl w:val="0"/>
          <w:numId w:val="70"/>
        </w:numPr>
        <w:jc w:val="both"/>
        <w:rPr>
          <w:rFonts w:ascii="Arial" w:hAnsi="Arial" w:cs="Arial"/>
          <w:b/>
          <w:i/>
          <w:sz w:val="24"/>
          <w:szCs w:val="24"/>
        </w:rPr>
      </w:pPr>
      <w:r w:rsidRPr="00122432">
        <w:rPr>
          <w:rFonts w:ascii="Arial" w:hAnsi="Arial" w:cs="Arial"/>
          <w:b/>
          <w:i/>
          <w:sz w:val="24"/>
          <w:szCs w:val="24"/>
        </w:rPr>
        <w:t>Número de expediente:</w:t>
      </w:r>
    </w:p>
    <w:p w14:paraId="6BB347C5" w14:textId="77777777" w:rsidR="00AC0922" w:rsidRPr="00122432" w:rsidRDefault="00AC0922" w:rsidP="00B64EB2">
      <w:pPr>
        <w:pStyle w:val="Sinespaciado"/>
        <w:numPr>
          <w:ilvl w:val="0"/>
          <w:numId w:val="70"/>
        </w:numPr>
        <w:jc w:val="both"/>
        <w:rPr>
          <w:rFonts w:ascii="Arial" w:hAnsi="Arial" w:cs="Arial"/>
          <w:b/>
          <w:i/>
          <w:sz w:val="24"/>
          <w:szCs w:val="24"/>
        </w:rPr>
      </w:pPr>
      <w:r w:rsidRPr="00122432">
        <w:rPr>
          <w:rFonts w:ascii="Arial" w:hAnsi="Arial" w:cs="Arial"/>
          <w:b/>
          <w:i/>
          <w:sz w:val="24"/>
          <w:szCs w:val="24"/>
        </w:rPr>
        <w:t>Nombre del Servidor Público:</w:t>
      </w:r>
    </w:p>
    <w:p w14:paraId="57D54441" w14:textId="77777777" w:rsidR="00AC0922" w:rsidRPr="008A6434" w:rsidRDefault="00AC0922" w:rsidP="00B64EB2">
      <w:pPr>
        <w:pStyle w:val="Sinespaciado"/>
        <w:numPr>
          <w:ilvl w:val="0"/>
          <w:numId w:val="70"/>
        </w:numPr>
        <w:jc w:val="both"/>
        <w:rPr>
          <w:rFonts w:ascii="Arial" w:hAnsi="Arial" w:cs="Arial"/>
          <w:bCs/>
          <w:i/>
          <w:sz w:val="24"/>
          <w:szCs w:val="24"/>
        </w:rPr>
      </w:pPr>
      <w:r w:rsidRPr="00122432">
        <w:rPr>
          <w:rFonts w:ascii="Arial" w:hAnsi="Arial" w:cs="Arial"/>
          <w:b/>
          <w:i/>
          <w:sz w:val="24"/>
          <w:szCs w:val="24"/>
        </w:rPr>
        <w:t>Documento que acredite el contenido del expediente y ubicación</w:t>
      </w:r>
      <w:r w:rsidR="00B1172A" w:rsidRPr="00122432">
        <w:rPr>
          <w:rFonts w:ascii="Arial" w:hAnsi="Arial" w:cs="Arial"/>
          <w:b/>
          <w:i/>
          <w:sz w:val="24"/>
          <w:szCs w:val="24"/>
        </w:rPr>
        <w:t xml:space="preserve"> </w:t>
      </w:r>
      <w:r w:rsidR="0061264F" w:rsidRPr="00122432">
        <w:rPr>
          <w:rFonts w:ascii="Arial" w:hAnsi="Arial" w:cs="Arial"/>
          <w:b/>
          <w:i/>
          <w:sz w:val="24"/>
          <w:szCs w:val="24"/>
        </w:rPr>
        <w:t>física</w:t>
      </w:r>
      <w:r w:rsidRPr="00122432">
        <w:rPr>
          <w:rFonts w:ascii="Arial" w:hAnsi="Arial" w:cs="Arial"/>
          <w:b/>
          <w:i/>
          <w:sz w:val="24"/>
          <w:szCs w:val="24"/>
        </w:rPr>
        <w:t>:</w:t>
      </w:r>
      <w:r w:rsidR="0061264F" w:rsidRPr="008A6434">
        <w:rPr>
          <w:rFonts w:ascii="Arial" w:hAnsi="Arial" w:cs="Arial"/>
          <w:bCs/>
          <w:i/>
          <w:sz w:val="24"/>
          <w:szCs w:val="24"/>
        </w:rPr>
        <w:t xml:space="preserve"> </w:t>
      </w:r>
      <w:r w:rsidR="0061264F" w:rsidRPr="008A6434">
        <w:rPr>
          <w:rFonts w:ascii="Arial" w:hAnsi="Arial" w:cs="Arial"/>
          <w:bCs/>
          <w:sz w:val="24"/>
          <w:szCs w:val="24"/>
        </w:rPr>
        <w:t>Indique el lugar físico donde se encuentra el documento que acredite el contenido del expediente y su ubicación física.</w:t>
      </w:r>
      <w:r w:rsidR="0061264F" w:rsidRPr="008A6434">
        <w:rPr>
          <w:rFonts w:ascii="Arial" w:hAnsi="Arial" w:cs="Arial"/>
          <w:bCs/>
          <w:i/>
          <w:sz w:val="24"/>
          <w:szCs w:val="24"/>
        </w:rPr>
        <w:t xml:space="preserve"> </w:t>
      </w:r>
    </w:p>
    <w:p w14:paraId="2BA86860" w14:textId="77777777" w:rsidR="00AC0922" w:rsidRPr="008A6434" w:rsidRDefault="00AC0922" w:rsidP="00B64EB2">
      <w:pPr>
        <w:pStyle w:val="Sinespaciado"/>
        <w:numPr>
          <w:ilvl w:val="0"/>
          <w:numId w:val="70"/>
        </w:numPr>
        <w:jc w:val="both"/>
        <w:rPr>
          <w:rFonts w:ascii="Arial" w:hAnsi="Arial" w:cs="Arial"/>
          <w:bCs/>
          <w:i/>
          <w:sz w:val="24"/>
          <w:szCs w:val="24"/>
        </w:rPr>
      </w:pPr>
      <w:r w:rsidRPr="00122432">
        <w:rPr>
          <w:rFonts w:ascii="Arial" w:hAnsi="Arial" w:cs="Arial"/>
          <w:b/>
          <w:i/>
          <w:sz w:val="24"/>
          <w:szCs w:val="24"/>
        </w:rPr>
        <w:t>Estatus:</w:t>
      </w:r>
      <w:r w:rsidR="0061264F" w:rsidRPr="008A6434">
        <w:rPr>
          <w:rFonts w:ascii="Arial" w:hAnsi="Arial" w:cs="Arial"/>
          <w:bCs/>
          <w:i/>
          <w:sz w:val="24"/>
          <w:szCs w:val="24"/>
        </w:rPr>
        <w:t xml:space="preserve"> </w:t>
      </w:r>
      <w:r w:rsidR="0061264F" w:rsidRPr="008A6434">
        <w:rPr>
          <w:rFonts w:ascii="Arial" w:hAnsi="Arial" w:cs="Arial"/>
          <w:bCs/>
          <w:sz w:val="24"/>
          <w:szCs w:val="24"/>
        </w:rPr>
        <w:t xml:space="preserve">Indique el estatus del expediente. </w:t>
      </w:r>
    </w:p>
    <w:p w14:paraId="76B900E4" w14:textId="6C11D60B" w:rsidR="00AC0922" w:rsidRPr="008A6434" w:rsidRDefault="00AC0922" w:rsidP="00B64EB2">
      <w:pPr>
        <w:pStyle w:val="Sinespaciado"/>
        <w:numPr>
          <w:ilvl w:val="0"/>
          <w:numId w:val="70"/>
        </w:numPr>
        <w:jc w:val="both"/>
        <w:rPr>
          <w:rFonts w:ascii="Arial" w:hAnsi="Arial" w:cs="Arial"/>
          <w:bCs/>
          <w:sz w:val="24"/>
          <w:szCs w:val="24"/>
        </w:rPr>
      </w:pPr>
      <w:r w:rsidRPr="00122432">
        <w:rPr>
          <w:rFonts w:ascii="Arial" w:hAnsi="Arial" w:cs="Arial"/>
          <w:b/>
          <w:i/>
          <w:sz w:val="24"/>
          <w:szCs w:val="24"/>
        </w:rPr>
        <w:t>Ubicación</w:t>
      </w:r>
      <w:r w:rsidR="00B1172A" w:rsidRPr="00122432">
        <w:rPr>
          <w:rFonts w:ascii="Arial" w:hAnsi="Arial" w:cs="Arial"/>
          <w:b/>
          <w:i/>
          <w:sz w:val="24"/>
          <w:szCs w:val="24"/>
        </w:rPr>
        <w:t xml:space="preserve"> </w:t>
      </w:r>
      <w:r w:rsidR="00505FAF" w:rsidRPr="00122432">
        <w:rPr>
          <w:rFonts w:ascii="Arial" w:hAnsi="Arial" w:cs="Arial"/>
          <w:b/>
          <w:i/>
          <w:sz w:val="24"/>
          <w:szCs w:val="24"/>
        </w:rPr>
        <w:t>física</w:t>
      </w:r>
      <w:r w:rsidRPr="00122432">
        <w:rPr>
          <w:rFonts w:ascii="Arial" w:hAnsi="Arial" w:cs="Arial"/>
          <w:b/>
          <w:sz w:val="24"/>
          <w:szCs w:val="24"/>
        </w:rPr>
        <w:t>:</w:t>
      </w:r>
      <w:r w:rsidR="0061264F" w:rsidRPr="008A6434">
        <w:rPr>
          <w:rFonts w:ascii="Arial" w:hAnsi="Arial" w:cs="Arial"/>
          <w:bCs/>
          <w:sz w:val="24"/>
          <w:szCs w:val="24"/>
        </w:rPr>
        <w:t xml:space="preserve"> Indique la ubicación </w:t>
      </w:r>
      <w:r w:rsidR="00EE2FAB" w:rsidRPr="006A2BE0">
        <w:rPr>
          <w:rFonts w:ascii="Arial" w:hAnsi="Arial" w:cs="Arial"/>
          <w:bCs/>
          <w:sz w:val="24"/>
          <w:szCs w:val="24"/>
        </w:rPr>
        <w:t>física</w:t>
      </w:r>
      <w:r w:rsidR="0061264F" w:rsidRPr="008A6434">
        <w:rPr>
          <w:rFonts w:ascii="Arial" w:hAnsi="Arial" w:cs="Arial"/>
          <w:bCs/>
          <w:sz w:val="24"/>
          <w:szCs w:val="24"/>
        </w:rPr>
        <w:t xml:space="preserve"> del expediente.</w:t>
      </w:r>
    </w:p>
    <w:p w14:paraId="326418C0" w14:textId="77777777" w:rsidR="00AC0922" w:rsidRPr="008A6434" w:rsidRDefault="00AC0922" w:rsidP="00B64EB2">
      <w:pPr>
        <w:pStyle w:val="Sinespaciado"/>
        <w:numPr>
          <w:ilvl w:val="0"/>
          <w:numId w:val="70"/>
        </w:numPr>
        <w:jc w:val="both"/>
        <w:rPr>
          <w:rFonts w:ascii="Arial" w:hAnsi="Arial" w:cs="Arial"/>
          <w:bCs/>
          <w:sz w:val="24"/>
          <w:szCs w:val="24"/>
        </w:rPr>
      </w:pPr>
      <w:r w:rsidRPr="00122432">
        <w:rPr>
          <w:rFonts w:ascii="Arial" w:hAnsi="Arial" w:cs="Arial"/>
          <w:b/>
          <w:i/>
          <w:sz w:val="24"/>
          <w:szCs w:val="24"/>
        </w:rPr>
        <w:t>Observaciones</w:t>
      </w:r>
      <w:r w:rsidRPr="00122432">
        <w:rPr>
          <w:rFonts w:ascii="Arial" w:hAnsi="Arial" w:cs="Arial"/>
          <w:b/>
          <w:sz w:val="24"/>
          <w:szCs w:val="24"/>
        </w:rPr>
        <w:t>:</w:t>
      </w:r>
      <w:r w:rsidRPr="008A6434">
        <w:rPr>
          <w:rFonts w:ascii="Arial" w:hAnsi="Arial" w:cs="Arial"/>
          <w:bCs/>
          <w:sz w:val="24"/>
          <w:szCs w:val="24"/>
        </w:rPr>
        <w:t xml:space="preserve"> Aclaraciones </w:t>
      </w:r>
      <w:r w:rsidR="0061264F" w:rsidRPr="008A6434">
        <w:rPr>
          <w:rFonts w:ascii="Arial" w:hAnsi="Arial" w:cs="Arial"/>
          <w:bCs/>
          <w:sz w:val="24"/>
          <w:szCs w:val="24"/>
        </w:rPr>
        <w:t>sobre los expedientes</w:t>
      </w:r>
      <w:r w:rsidRPr="008A6434">
        <w:rPr>
          <w:rFonts w:ascii="Arial" w:hAnsi="Arial" w:cs="Arial"/>
          <w:bCs/>
          <w:sz w:val="24"/>
          <w:szCs w:val="24"/>
        </w:rPr>
        <w:t>, si es que existieran</w:t>
      </w:r>
    </w:p>
    <w:p w14:paraId="45164335" w14:textId="77777777" w:rsidR="00AC0922" w:rsidRPr="00B64EB2" w:rsidRDefault="00AC0922" w:rsidP="00B64EB2">
      <w:pPr>
        <w:pStyle w:val="Sinespaciado"/>
        <w:ind w:left="360"/>
        <w:rPr>
          <w:rFonts w:ascii="Arial" w:hAnsi="Arial" w:cs="Arial"/>
          <w:b/>
          <w:sz w:val="24"/>
          <w:szCs w:val="24"/>
        </w:rPr>
      </w:pPr>
    </w:p>
    <w:p w14:paraId="021D30B5" w14:textId="77777777" w:rsidR="00AC0922" w:rsidRPr="00B64EB2" w:rsidRDefault="00AC0922" w:rsidP="00AC0922">
      <w:pPr>
        <w:pStyle w:val="Sinespaciado"/>
        <w:rPr>
          <w:rFonts w:ascii="Arial" w:hAnsi="Arial" w:cs="Arial"/>
          <w:b/>
          <w:sz w:val="24"/>
          <w:szCs w:val="24"/>
        </w:rPr>
      </w:pPr>
      <w:r w:rsidRPr="00B64EB2">
        <w:rPr>
          <w:rFonts w:ascii="Arial" w:hAnsi="Arial" w:cs="Arial"/>
          <w:b/>
          <w:sz w:val="24"/>
          <w:szCs w:val="24"/>
        </w:rPr>
        <w:t xml:space="preserve">      I.K Tabulador salarial</w:t>
      </w:r>
    </w:p>
    <w:p w14:paraId="34E24B2C" w14:textId="77777777" w:rsidR="00AC0922" w:rsidRDefault="00AC0922" w:rsidP="00AC0922">
      <w:pPr>
        <w:pStyle w:val="Sinespaciado"/>
        <w:rPr>
          <w:rFonts w:ascii="Arial" w:hAnsi="Arial" w:cs="Arial"/>
          <w:sz w:val="24"/>
          <w:szCs w:val="24"/>
        </w:rPr>
      </w:pPr>
    </w:p>
    <w:p w14:paraId="686AB266" w14:textId="77777777" w:rsidR="00AC0922" w:rsidRDefault="00AC0922" w:rsidP="00B64EB2">
      <w:pPr>
        <w:pStyle w:val="Sinespaciado"/>
        <w:jc w:val="both"/>
        <w:rPr>
          <w:rFonts w:ascii="Arial" w:hAnsi="Arial" w:cs="Arial"/>
          <w:sz w:val="24"/>
          <w:szCs w:val="24"/>
        </w:rPr>
      </w:pPr>
      <w:r w:rsidRPr="001A28A9">
        <w:rPr>
          <w:rFonts w:ascii="Arial" w:hAnsi="Arial" w:cs="Arial"/>
          <w:sz w:val="24"/>
          <w:szCs w:val="24"/>
        </w:rPr>
        <w:t>El objetivo y responsabilidad en este anexo es de la Coordinación General de Administración e Innovación Gubernamental</w:t>
      </w:r>
      <w:r w:rsidR="005A6E39">
        <w:rPr>
          <w:rFonts w:ascii="Arial" w:hAnsi="Arial" w:cs="Arial"/>
          <w:sz w:val="24"/>
          <w:szCs w:val="24"/>
        </w:rPr>
        <w:t>, informe el tabulador salarial e indicar donde se encuentra el documento físico.</w:t>
      </w:r>
    </w:p>
    <w:p w14:paraId="604AD49C" w14:textId="77777777" w:rsidR="005A6E39" w:rsidRDefault="005A6E39" w:rsidP="00B64EB2">
      <w:pPr>
        <w:pStyle w:val="Sinespaciado"/>
        <w:jc w:val="both"/>
        <w:rPr>
          <w:rFonts w:ascii="Arial" w:hAnsi="Arial" w:cs="Arial"/>
          <w:sz w:val="24"/>
          <w:szCs w:val="24"/>
        </w:rPr>
      </w:pPr>
    </w:p>
    <w:p w14:paraId="31CB518B" w14:textId="35919A3F" w:rsidR="005A6E39" w:rsidRPr="008A6434" w:rsidRDefault="005A6E39" w:rsidP="00B64EB2">
      <w:pPr>
        <w:pStyle w:val="Sinespaciado"/>
        <w:numPr>
          <w:ilvl w:val="0"/>
          <w:numId w:val="71"/>
        </w:numPr>
        <w:jc w:val="both"/>
        <w:rPr>
          <w:rFonts w:ascii="Arial" w:hAnsi="Arial" w:cs="Arial"/>
          <w:bCs/>
          <w:i/>
          <w:sz w:val="24"/>
          <w:szCs w:val="24"/>
        </w:rPr>
      </w:pPr>
      <w:r w:rsidRPr="00122432">
        <w:rPr>
          <w:rFonts w:ascii="Arial" w:hAnsi="Arial" w:cs="Arial"/>
          <w:b/>
          <w:i/>
          <w:sz w:val="24"/>
          <w:szCs w:val="24"/>
        </w:rPr>
        <w:t>No.</w:t>
      </w:r>
      <w:r w:rsidR="00EC6E17">
        <w:rPr>
          <w:rFonts w:ascii="Arial" w:hAnsi="Arial" w:cs="Arial"/>
          <w:b/>
          <w:i/>
          <w:sz w:val="24"/>
          <w:szCs w:val="24"/>
        </w:rPr>
        <w:t>:</w:t>
      </w:r>
      <w:r w:rsidRPr="008A6434">
        <w:rPr>
          <w:rFonts w:ascii="Arial" w:hAnsi="Arial" w:cs="Arial"/>
          <w:bCs/>
          <w:i/>
          <w:sz w:val="24"/>
          <w:szCs w:val="24"/>
        </w:rPr>
        <w:t xml:space="preserve"> consecutivo del listado:</w:t>
      </w:r>
    </w:p>
    <w:p w14:paraId="60041869" w14:textId="77777777" w:rsidR="005A6E39" w:rsidRPr="008A6434" w:rsidRDefault="005A6E39" w:rsidP="00B64EB2">
      <w:pPr>
        <w:pStyle w:val="Sinespaciado"/>
        <w:numPr>
          <w:ilvl w:val="0"/>
          <w:numId w:val="71"/>
        </w:numPr>
        <w:jc w:val="both"/>
        <w:rPr>
          <w:rFonts w:ascii="Arial" w:hAnsi="Arial" w:cs="Arial"/>
          <w:bCs/>
          <w:sz w:val="24"/>
          <w:szCs w:val="24"/>
        </w:rPr>
      </w:pPr>
      <w:r w:rsidRPr="00122432">
        <w:rPr>
          <w:rFonts w:ascii="Arial" w:hAnsi="Arial" w:cs="Arial"/>
          <w:b/>
          <w:i/>
          <w:sz w:val="24"/>
          <w:szCs w:val="24"/>
        </w:rPr>
        <w:t>Dependencia:</w:t>
      </w:r>
      <w:r w:rsidR="0061264F" w:rsidRPr="008A6434">
        <w:rPr>
          <w:rFonts w:ascii="Arial" w:hAnsi="Arial" w:cs="Arial"/>
          <w:bCs/>
          <w:i/>
          <w:sz w:val="24"/>
          <w:szCs w:val="24"/>
        </w:rPr>
        <w:t xml:space="preserve"> </w:t>
      </w:r>
      <w:r w:rsidR="0061264F" w:rsidRPr="008A6434">
        <w:rPr>
          <w:rFonts w:ascii="Arial" w:hAnsi="Arial" w:cs="Arial"/>
          <w:bCs/>
          <w:sz w:val="24"/>
          <w:szCs w:val="24"/>
        </w:rPr>
        <w:t>Área encargada de generar la información.</w:t>
      </w:r>
    </w:p>
    <w:p w14:paraId="182968F6" w14:textId="77777777" w:rsidR="005A6E39" w:rsidRPr="00122432" w:rsidRDefault="005A6E39" w:rsidP="00B64EB2">
      <w:pPr>
        <w:pStyle w:val="Sinespaciado"/>
        <w:numPr>
          <w:ilvl w:val="0"/>
          <w:numId w:val="71"/>
        </w:numPr>
        <w:jc w:val="both"/>
        <w:rPr>
          <w:rFonts w:ascii="Arial" w:hAnsi="Arial" w:cs="Arial"/>
          <w:b/>
          <w:i/>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0061264F" w:rsidRPr="00122432">
        <w:rPr>
          <w:rFonts w:ascii="Arial" w:hAnsi="Arial" w:cs="Arial"/>
          <w:b/>
          <w:i/>
          <w:sz w:val="24"/>
          <w:szCs w:val="24"/>
        </w:rPr>
        <w:t>.</w:t>
      </w:r>
    </w:p>
    <w:p w14:paraId="07AC5FAA" w14:textId="77777777" w:rsidR="005A6E39" w:rsidRPr="00122432" w:rsidRDefault="005A6E39" w:rsidP="00B64EB2">
      <w:pPr>
        <w:pStyle w:val="Sinespaciado"/>
        <w:numPr>
          <w:ilvl w:val="0"/>
          <w:numId w:val="71"/>
        </w:numPr>
        <w:jc w:val="both"/>
        <w:rPr>
          <w:rFonts w:ascii="Arial" w:hAnsi="Arial" w:cs="Arial"/>
          <w:b/>
          <w:i/>
          <w:sz w:val="24"/>
          <w:szCs w:val="24"/>
        </w:rPr>
      </w:pPr>
      <w:r w:rsidRPr="00122432">
        <w:rPr>
          <w:rFonts w:ascii="Arial" w:hAnsi="Arial" w:cs="Arial"/>
          <w:b/>
          <w:i/>
          <w:sz w:val="24"/>
          <w:szCs w:val="24"/>
        </w:rPr>
        <w:t xml:space="preserve">Nombre del Servidor </w:t>
      </w:r>
      <w:r w:rsidR="00B1172A" w:rsidRPr="00122432">
        <w:rPr>
          <w:rFonts w:ascii="Arial" w:hAnsi="Arial" w:cs="Arial"/>
          <w:b/>
          <w:i/>
          <w:sz w:val="24"/>
          <w:szCs w:val="24"/>
        </w:rPr>
        <w:t>Público</w:t>
      </w:r>
      <w:r w:rsidR="0061264F" w:rsidRPr="00122432">
        <w:rPr>
          <w:rFonts w:ascii="Arial" w:hAnsi="Arial" w:cs="Arial"/>
          <w:b/>
          <w:i/>
          <w:sz w:val="24"/>
          <w:szCs w:val="24"/>
        </w:rPr>
        <w:t>.</w:t>
      </w:r>
    </w:p>
    <w:p w14:paraId="7ADEBC5E" w14:textId="0EDB877E" w:rsidR="005A6E39" w:rsidRPr="008A6434" w:rsidRDefault="0061264F" w:rsidP="00B64EB2">
      <w:pPr>
        <w:pStyle w:val="Sinespaciado"/>
        <w:numPr>
          <w:ilvl w:val="0"/>
          <w:numId w:val="71"/>
        </w:numPr>
        <w:jc w:val="both"/>
        <w:rPr>
          <w:rFonts w:ascii="Arial" w:hAnsi="Arial" w:cs="Arial"/>
          <w:bCs/>
          <w:sz w:val="24"/>
          <w:szCs w:val="24"/>
        </w:rPr>
      </w:pPr>
      <w:r w:rsidRPr="00122432">
        <w:rPr>
          <w:rFonts w:ascii="Arial" w:hAnsi="Arial" w:cs="Arial"/>
          <w:b/>
          <w:i/>
          <w:sz w:val="24"/>
          <w:szCs w:val="24"/>
        </w:rPr>
        <w:t>Ubicación física del documento</w:t>
      </w:r>
      <w:r w:rsidR="00EC6E17">
        <w:rPr>
          <w:rFonts w:ascii="Arial" w:hAnsi="Arial" w:cs="Arial"/>
          <w:bCs/>
          <w:i/>
          <w:sz w:val="24"/>
          <w:szCs w:val="24"/>
        </w:rPr>
        <w:t>:</w:t>
      </w:r>
      <w:r w:rsidRPr="008A6434">
        <w:rPr>
          <w:rFonts w:ascii="Arial" w:hAnsi="Arial" w:cs="Arial"/>
          <w:bCs/>
          <w:i/>
          <w:sz w:val="24"/>
          <w:szCs w:val="24"/>
        </w:rPr>
        <w:t xml:space="preserve"> </w:t>
      </w:r>
      <w:r w:rsidRPr="008A6434">
        <w:rPr>
          <w:rFonts w:ascii="Arial" w:hAnsi="Arial" w:cs="Arial"/>
          <w:bCs/>
          <w:sz w:val="24"/>
          <w:szCs w:val="24"/>
        </w:rPr>
        <w:t>Indique la ubicación física del tabulador salarial aprobado.</w:t>
      </w:r>
    </w:p>
    <w:p w14:paraId="4DED6A84" w14:textId="77777777" w:rsidR="005A6E39" w:rsidRPr="008A6434" w:rsidRDefault="005A6E39" w:rsidP="00B64EB2">
      <w:pPr>
        <w:pStyle w:val="Sinespaciado"/>
        <w:numPr>
          <w:ilvl w:val="0"/>
          <w:numId w:val="71"/>
        </w:numPr>
        <w:jc w:val="both"/>
        <w:rPr>
          <w:rFonts w:ascii="Arial" w:hAnsi="Arial" w:cs="Arial"/>
          <w:bCs/>
          <w:i/>
          <w:sz w:val="24"/>
          <w:szCs w:val="24"/>
        </w:rPr>
      </w:pPr>
      <w:r w:rsidRPr="00122432">
        <w:rPr>
          <w:rFonts w:ascii="Arial" w:hAnsi="Arial" w:cs="Arial"/>
          <w:b/>
          <w:i/>
          <w:sz w:val="24"/>
          <w:szCs w:val="24"/>
        </w:rPr>
        <w:t>Observaciones:</w:t>
      </w:r>
      <w:r w:rsidRPr="008A6434">
        <w:rPr>
          <w:rFonts w:ascii="Arial" w:hAnsi="Arial" w:cs="Arial"/>
          <w:bCs/>
          <w:i/>
          <w:sz w:val="24"/>
          <w:szCs w:val="24"/>
        </w:rPr>
        <w:t xml:space="preserve"> </w:t>
      </w:r>
      <w:r w:rsidRPr="008A6434">
        <w:rPr>
          <w:rFonts w:ascii="Arial" w:hAnsi="Arial" w:cs="Arial"/>
          <w:bCs/>
          <w:sz w:val="24"/>
          <w:szCs w:val="24"/>
        </w:rPr>
        <w:t xml:space="preserve">Aclaraciones </w:t>
      </w:r>
      <w:r w:rsidR="004E6D26" w:rsidRPr="008A6434">
        <w:rPr>
          <w:rFonts w:ascii="Arial" w:hAnsi="Arial" w:cs="Arial"/>
          <w:bCs/>
          <w:sz w:val="24"/>
          <w:szCs w:val="24"/>
        </w:rPr>
        <w:t>sobre el tabulador salarial</w:t>
      </w:r>
      <w:r w:rsidRPr="008A6434">
        <w:rPr>
          <w:rFonts w:ascii="Arial" w:hAnsi="Arial" w:cs="Arial"/>
          <w:bCs/>
          <w:sz w:val="24"/>
          <w:szCs w:val="24"/>
        </w:rPr>
        <w:t>, si es que existieran</w:t>
      </w:r>
    </w:p>
    <w:p w14:paraId="281C3A46" w14:textId="77777777" w:rsidR="005A6E39" w:rsidRPr="008A6434" w:rsidRDefault="005A6E39" w:rsidP="00B64EB2">
      <w:pPr>
        <w:pStyle w:val="Sinespaciado"/>
        <w:ind w:firstLine="360"/>
        <w:rPr>
          <w:rFonts w:ascii="Arial" w:hAnsi="Arial" w:cs="Arial"/>
          <w:bCs/>
          <w:sz w:val="24"/>
          <w:szCs w:val="24"/>
        </w:rPr>
      </w:pPr>
    </w:p>
    <w:p w14:paraId="5DF44D9E" w14:textId="77777777" w:rsidR="005A6E39" w:rsidRDefault="005A6E39" w:rsidP="00B64EB2">
      <w:pPr>
        <w:pStyle w:val="Sinespaciado"/>
        <w:ind w:firstLine="360"/>
        <w:rPr>
          <w:rFonts w:ascii="Arial" w:hAnsi="Arial" w:cs="Arial"/>
          <w:sz w:val="24"/>
          <w:szCs w:val="24"/>
        </w:rPr>
      </w:pPr>
    </w:p>
    <w:p w14:paraId="52EC79A3" w14:textId="77777777" w:rsidR="00944BA6" w:rsidRDefault="00944BA6" w:rsidP="00B64EB2">
      <w:pPr>
        <w:pStyle w:val="Sinespaciado"/>
        <w:ind w:firstLine="360"/>
        <w:rPr>
          <w:ins w:id="1" w:author="Supervisor" w:date="2021-08-31T12:01:00Z"/>
          <w:rFonts w:ascii="Arial" w:hAnsi="Arial" w:cs="Arial"/>
          <w:b/>
          <w:sz w:val="24"/>
          <w:szCs w:val="24"/>
        </w:rPr>
      </w:pPr>
    </w:p>
    <w:p w14:paraId="79C1A422" w14:textId="77777777" w:rsidR="00944BA6" w:rsidRDefault="00944BA6" w:rsidP="00B64EB2">
      <w:pPr>
        <w:pStyle w:val="Sinespaciado"/>
        <w:ind w:firstLine="360"/>
        <w:rPr>
          <w:ins w:id="2" w:author="Supervisor" w:date="2021-08-31T12:01:00Z"/>
          <w:rFonts w:ascii="Arial" w:hAnsi="Arial" w:cs="Arial"/>
          <w:b/>
          <w:sz w:val="24"/>
          <w:szCs w:val="24"/>
        </w:rPr>
      </w:pPr>
    </w:p>
    <w:p w14:paraId="089F7527" w14:textId="77777777" w:rsidR="00944BA6" w:rsidRDefault="00944BA6" w:rsidP="00B64EB2">
      <w:pPr>
        <w:pStyle w:val="Sinespaciado"/>
        <w:ind w:firstLine="360"/>
        <w:rPr>
          <w:ins w:id="3" w:author="Supervisor" w:date="2021-08-31T12:01:00Z"/>
          <w:rFonts w:ascii="Arial" w:hAnsi="Arial" w:cs="Arial"/>
          <w:b/>
          <w:sz w:val="24"/>
          <w:szCs w:val="24"/>
        </w:rPr>
      </w:pPr>
    </w:p>
    <w:p w14:paraId="00529D77" w14:textId="14C29A20" w:rsidR="005A6E39" w:rsidRPr="00B64EB2" w:rsidRDefault="005A6E39" w:rsidP="00B64EB2">
      <w:pPr>
        <w:pStyle w:val="Sinespaciado"/>
        <w:ind w:firstLine="360"/>
        <w:rPr>
          <w:rFonts w:ascii="Arial" w:hAnsi="Arial" w:cs="Arial"/>
          <w:b/>
          <w:sz w:val="24"/>
          <w:szCs w:val="24"/>
        </w:rPr>
      </w:pPr>
      <w:r w:rsidRPr="00B64EB2">
        <w:rPr>
          <w:rFonts w:ascii="Arial" w:hAnsi="Arial" w:cs="Arial"/>
          <w:b/>
          <w:sz w:val="24"/>
          <w:szCs w:val="24"/>
        </w:rPr>
        <w:t>I.L Nombramientos</w:t>
      </w:r>
    </w:p>
    <w:p w14:paraId="7C6F8364" w14:textId="77777777" w:rsidR="003F005B" w:rsidRDefault="003F005B" w:rsidP="00F03815">
      <w:pPr>
        <w:pStyle w:val="Sinespaciado"/>
        <w:rPr>
          <w:rFonts w:ascii="Arial" w:hAnsi="Arial" w:cs="Arial"/>
          <w:sz w:val="24"/>
          <w:szCs w:val="24"/>
        </w:rPr>
      </w:pPr>
    </w:p>
    <w:p w14:paraId="5D109721" w14:textId="77777777" w:rsidR="005A6E39" w:rsidRDefault="005A6E39" w:rsidP="00B64EB2">
      <w:pPr>
        <w:pStyle w:val="Sinespaciado"/>
        <w:jc w:val="both"/>
        <w:rPr>
          <w:rFonts w:ascii="Arial" w:hAnsi="Arial" w:cs="Arial"/>
          <w:sz w:val="24"/>
          <w:szCs w:val="24"/>
        </w:rPr>
      </w:pPr>
      <w:r w:rsidRPr="001A28A9">
        <w:rPr>
          <w:rFonts w:ascii="Arial" w:hAnsi="Arial" w:cs="Arial"/>
          <w:sz w:val="24"/>
          <w:szCs w:val="24"/>
        </w:rPr>
        <w:t>El objetivo y responsabilidad en este anexo es de la Coordinación General de Administración e Innovación Gubernamental</w:t>
      </w:r>
      <w:r w:rsidR="003831A8">
        <w:rPr>
          <w:rFonts w:ascii="Arial" w:hAnsi="Arial" w:cs="Arial"/>
          <w:sz w:val="24"/>
          <w:szCs w:val="24"/>
        </w:rPr>
        <w:t xml:space="preserve"> informe los nombramientos instrumento por el cual se formaliza la relación de trabajo entre la dependencia y las y los servidores públicos.</w:t>
      </w:r>
    </w:p>
    <w:p w14:paraId="6082A254" w14:textId="77777777" w:rsidR="005A6E39" w:rsidRDefault="005A6E39" w:rsidP="00B64EB2">
      <w:pPr>
        <w:pStyle w:val="Sinespaciado"/>
        <w:jc w:val="both"/>
        <w:rPr>
          <w:rFonts w:ascii="Arial" w:hAnsi="Arial" w:cs="Arial"/>
          <w:sz w:val="24"/>
          <w:szCs w:val="24"/>
        </w:rPr>
      </w:pPr>
    </w:p>
    <w:p w14:paraId="0E9A6C73" w14:textId="46352215" w:rsidR="005A6E39" w:rsidRPr="008A6434" w:rsidRDefault="005A6E39" w:rsidP="00B64EB2">
      <w:pPr>
        <w:pStyle w:val="Sinespaciado"/>
        <w:numPr>
          <w:ilvl w:val="0"/>
          <w:numId w:val="72"/>
        </w:numPr>
        <w:jc w:val="both"/>
        <w:rPr>
          <w:rFonts w:ascii="Arial" w:hAnsi="Arial" w:cs="Arial"/>
          <w:bCs/>
          <w:i/>
          <w:sz w:val="24"/>
          <w:szCs w:val="24"/>
        </w:rPr>
      </w:pPr>
      <w:r w:rsidRPr="00122432">
        <w:rPr>
          <w:rFonts w:ascii="Arial" w:hAnsi="Arial" w:cs="Arial"/>
          <w:b/>
          <w:i/>
          <w:sz w:val="24"/>
          <w:szCs w:val="24"/>
        </w:rPr>
        <w:t>No.</w:t>
      </w:r>
      <w:r w:rsidR="00EC6E17">
        <w:rPr>
          <w:rFonts w:ascii="Arial" w:hAnsi="Arial" w:cs="Arial"/>
          <w:b/>
          <w:i/>
          <w:sz w:val="24"/>
          <w:szCs w:val="24"/>
        </w:rPr>
        <w:t>:</w:t>
      </w:r>
      <w:r w:rsidRPr="008A6434">
        <w:rPr>
          <w:rFonts w:ascii="Arial" w:hAnsi="Arial" w:cs="Arial"/>
          <w:bCs/>
          <w:i/>
          <w:sz w:val="24"/>
          <w:szCs w:val="24"/>
        </w:rPr>
        <w:t xml:space="preserve"> consecutivo del listado:</w:t>
      </w:r>
    </w:p>
    <w:p w14:paraId="553F3BE3" w14:textId="77777777" w:rsidR="005A6E39" w:rsidRPr="008A6434" w:rsidRDefault="005A6E39" w:rsidP="00B64EB2">
      <w:pPr>
        <w:pStyle w:val="Sinespaciado"/>
        <w:numPr>
          <w:ilvl w:val="0"/>
          <w:numId w:val="72"/>
        </w:numPr>
        <w:jc w:val="both"/>
        <w:rPr>
          <w:rFonts w:ascii="Arial" w:hAnsi="Arial" w:cs="Arial"/>
          <w:bCs/>
          <w:i/>
          <w:sz w:val="24"/>
          <w:szCs w:val="24"/>
        </w:rPr>
      </w:pPr>
      <w:r w:rsidRPr="00122432">
        <w:rPr>
          <w:rFonts w:ascii="Arial" w:hAnsi="Arial" w:cs="Arial"/>
          <w:b/>
          <w:i/>
          <w:sz w:val="24"/>
          <w:szCs w:val="24"/>
        </w:rPr>
        <w:t>Dependencia:</w:t>
      </w:r>
      <w:r w:rsidR="004E6D26" w:rsidRPr="008A6434">
        <w:rPr>
          <w:rFonts w:ascii="Arial" w:hAnsi="Arial" w:cs="Arial"/>
          <w:bCs/>
          <w:i/>
          <w:sz w:val="24"/>
          <w:szCs w:val="24"/>
        </w:rPr>
        <w:t xml:space="preserve"> </w:t>
      </w:r>
      <w:r w:rsidR="004E6D26" w:rsidRPr="008A6434">
        <w:rPr>
          <w:rFonts w:ascii="Arial" w:hAnsi="Arial" w:cs="Arial"/>
          <w:bCs/>
          <w:sz w:val="24"/>
          <w:szCs w:val="24"/>
        </w:rPr>
        <w:t>Área encargada de generar la información.</w:t>
      </w:r>
    </w:p>
    <w:p w14:paraId="75E95192" w14:textId="77777777" w:rsidR="005A6E39" w:rsidRPr="00122432" w:rsidRDefault="005A6E39" w:rsidP="00B64EB2">
      <w:pPr>
        <w:pStyle w:val="Sinespaciado"/>
        <w:numPr>
          <w:ilvl w:val="0"/>
          <w:numId w:val="72"/>
        </w:numPr>
        <w:jc w:val="both"/>
        <w:rPr>
          <w:rFonts w:ascii="Arial" w:hAnsi="Arial" w:cs="Arial"/>
          <w:b/>
          <w:i/>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i/>
          <w:sz w:val="24"/>
          <w:szCs w:val="24"/>
        </w:rPr>
        <w:t>:</w:t>
      </w:r>
    </w:p>
    <w:p w14:paraId="12EB53A4" w14:textId="77777777" w:rsidR="005A6E39" w:rsidRPr="00122432" w:rsidRDefault="005A6E39" w:rsidP="00B64EB2">
      <w:pPr>
        <w:pStyle w:val="Sinespaciado"/>
        <w:numPr>
          <w:ilvl w:val="0"/>
          <w:numId w:val="72"/>
        </w:numPr>
        <w:jc w:val="both"/>
        <w:rPr>
          <w:rFonts w:ascii="Arial" w:hAnsi="Arial" w:cs="Arial"/>
          <w:b/>
          <w:i/>
          <w:sz w:val="24"/>
          <w:szCs w:val="24"/>
        </w:rPr>
      </w:pPr>
      <w:r w:rsidRPr="00122432">
        <w:rPr>
          <w:rFonts w:ascii="Arial" w:hAnsi="Arial" w:cs="Arial"/>
          <w:b/>
          <w:i/>
          <w:sz w:val="24"/>
          <w:szCs w:val="24"/>
        </w:rPr>
        <w:t xml:space="preserve">Nombre del Servidor </w:t>
      </w:r>
      <w:r w:rsidR="001A76E3" w:rsidRPr="00122432">
        <w:rPr>
          <w:rFonts w:ascii="Arial" w:hAnsi="Arial" w:cs="Arial"/>
          <w:b/>
          <w:i/>
          <w:sz w:val="24"/>
          <w:szCs w:val="24"/>
        </w:rPr>
        <w:t>Público</w:t>
      </w:r>
      <w:r w:rsidRPr="00122432">
        <w:rPr>
          <w:rFonts w:ascii="Arial" w:hAnsi="Arial" w:cs="Arial"/>
          <w:b/>
          <w:i/>
          <w:sz w:val="24"/>
          <w:szCs w:val="24"/>
        </w:rPr>
        <w:t>:</w:t>
      </w:r>
    </w:p>
    <w:p w14:paraId="68F468F5" w14:textId="77777777" w:rsidR="005A6E39" w:rsidRPr="008A6434" w:rsidRDefault="005A6E39" w:rsidP="00B64EB2">
      <w:pPr>
        <w:pStyle w:val="Sinespaciado"/>
        <w:numPr>
          <w:ilvl w:val="0"/>
          <w:numId w:val="72"/>
        </w:numPr>
        <w:jc w:val="both"/>
        <w:rPr>
          <w:rFonts w:ascii="Arial" w:hAnsi="Arial" w:cs="Arial"/>
          <w:bCs/>
          <w:sz w:val="24"/>
          <w:szCs w:val="24"/>
        </w:rPr>
      </w:pPr>
      <w:r w:rsidRPr="00122432">
        <w:rPr>
          <w:rFonts w:ascii="Arial" w:hAnsi="Arial" w:cs="Arial"/>
          <w:b/>
          <w:i/>
          <w:sz w:val="24"/>
          <w:szCs w:val="24"/>
        </w:rPr>
        <w:t>Temporalidad del nombramiento:</w:t>
      </w:r>
      <w:r w:rsidR="004E6D26" w:rsidRPr="008A6434">
        <w:rPr>
          <w:rFonts w:ascii="Arial" w:hAnsi="Arial" w:cs="Arial"/>
          <w:bCs/>
          <w:i/>
          <w:sz w:val="24"/>
          <w:szCs w:val="24"/>
        </w:rPr>
        <w:t xml:space="preserve"> </w:t>
      </w:r>
      <w:r w:rsidR="004E6D26" w:rsidRPr="008A6434">
        <w:rPr>
          <w:rFonts w:ascii="Arial" w:hAnsi="Arial" w:cs="Arial"/>
          <w:bCs/>
          <w:sz w:val="24"/>
          <w:szCs w:val="24"/>
        </w:rPr>
        <w:t>Definitivo o temporal.</w:t>
      </w:r>
    </w:p>
    <w:p w14:paraId="036B698E" w14:textId="77777777" w:rsidR="005A6E39" w:rsidRPr="008A6434" w:rsidRDefault="005A6E39" w:rsidP="00B64EB2">
      <w:pPr>
        <w:pStyle w:val="Sinespaciado"/>
        <w:numPr>
          <w:ilvl w:val="0"/>
          <w:numId w:val="72"/>
        </w:numPr>
        <w:jc w:val="both"/>
        <w:rPr>
          <w:rFonts w:ascii="Arial" w:hAnsi="Arial" w:cs="Arial"/>
          <w:bCs/>
          <w:sz w:val="24"/>
          <w:szCs w:val="24"/>
        </w:rPr>
      </w:pPr>
      <w:r w:rsidRPr="00122432">
        <w:rPr>
          <w:rFonts w:ascii="Arial" w:hAnsi="Arial" w:cs="Arial"/>
          <w:b/>
          <w:i/>
          <w:sz w:val="24"/>
          <w:szCs w:val="24"/>
        </w:rPr>
        <w:t>Ubicación física del documento:</w:t>
      </w:r>
      <w:r w:rsidR="004E6D26" w:rsidRPr="008A6434">
        <w:rPr>
          <w:rFonts w:ascii="Arial" w:hAnsi="Arial" w:cs="Arial"/>
          <w:bCs/>
          <w:i/>
          <w:sz w:val="24"/>
          <w:szCs w:val="24"/>
        </w:rPr>
        <w:t xml:space="preserve"> </w:t>
      </w:r>
      <w:r w:rsidR="004E6D26" w:rsidRPr="008A6434">
        <w:rPr>
          <w:rFonts w:ascii="Arial" w:hAnsi="Arial" w:cs="Arial"/>
          <w:bCs/>
          <w:sz w:val="24"/>
          <w:szCs w:val="24"/>
        </w:rPr>
        <w:t>Indique la ubicación física de los nombramientos.</w:t>
      </w:r>
    </w:p>
    <w:p w14:paraId="4ABD2B4D" w14:textId="77777777" w:rsidR="005A6E39" w:rsidRPr="008A6434" w:rsidRDefault="005A6E39" w:rsidP="00B64EB2">
      <w:pPr>
        <w:pStyle w:val="Sinespaciado"/>
        <w:numPr>
          <w:ilvl w:val="0"/>
          <w:numId w:val="72"/>
        </w:numPr>
        <w:jc w:val="both"/>
        <w:rPr>
          <w:rFonts w:ascii="Arial" w:hAnsi="Arial" w:cs="Arial"/>
          <w:bCs/>
          <w:i/>
          <w:sz w:val="24"/>
          <w:szCs w:val="24"/>
        </w:rPr>
      </w:pPr>
      <w:r w:rsidRPr="00122432">
        <w:rPr>
          <w:rFonts w:ascii="Arial" w:hAnsi="Arial" w:cs="Arial"/>
          <w:b/>
          <w:i/>
          <w:sz w:val="24"/>
          <w:szCs w:val="24"/>
        </w:rPr>
        <w:t>Observaciones:</w:t>
      </w:r>
      <w:r w:rsidRPr="008A6434">
        <w:rPr>
          <w:rFonts w:ascii="Arial" w:hAnsi="Arial" w:cs="Arial"/>
          <w:bCs/>
          <w:i/>
          <w:sz w:val="24"/>
          <w:szCs w:val="24"/>
        </w:rPr>
        <w:t xml:space="preserve"> </w:t>
      </w:r>
      <w:r w:rsidRPr="008A6434">
        <w:rPr>
          <w:rFonts w:ascii="Arial" w:hAnsi="Arial" w:cs="Arial"/>
          <w:bCs/>
          <w:sz w:val="24"/>
          <w:szCs w:val="24"/>
        </w:rPr>
        <w:t xml:space="preserve">Aclaraciones </w:t>
      </w:r>
      <w:r w:rsidR="004E6D26" w:rsidRPr="008A6434">
        <w:rPr>
          <w:rFonts w:ascii="Arial" w:hAnsi="Arial" w:cs="Arial"/>
          <w:bCs/>
          <w:sz w:val="24"/>
          <w:szCs w:val="24"/>
        </w:rPr>
        <w:t>sobre los nombramientos</w:t>
      </w:r>
      <w:r w:rsidRPr="008A6434">
        <w:rPr>
          <w:rFonts w:ascii="Arial" w:hAnsi="Arial" w:cs="Arial"/>
          <w:bCs/>
          <w:sz w:val="24"/>
          <w:szCs w:val="24"/>
        </w:rPr>
        <w:t>, si es que existieran</w:t>
      </w:r>
      <w:r w:rsidR="004E6D26" w:rsidRPr="008A6434">
        <w:rPr>
          <w:rFonts w:ascii="Arial" w:hAnsi="Arial" w:cs="Arial"/>
          <w:bCs/>
          <w:sz w:val="24"/>
          <w:szCs w:val="24"/>
        </w:rPr>
        <w:t>.</w:t>
      </w:r>
    </w:p>
    <w:p w14:paraId="56330416" w14:textId="77777777" w:rsidR="005A6E39" w:rsidRDefault="005A6E39" w:rsidP="005A6E39">
      <w:pPr>
        <w:pStyle w:val="Sinespaciado"/>
        <w:ind w:firstLine="360"/>
        <w:rPr>
          <w:rFonts w:ascii="Arial" w:hAnsi="Arial" w:cs="Arial"/>
          <w:i/>
          <w:sz w:val="24"/>
          <w:szCs w:val="24"/>
        </w:rPr>
      </w:pPr>
    </w:p>
    <w:p w14:paraId="7E309508" w14:textId="77777777" w:rsidR="00DC38A9" w:rsidRDefault="00DC38A9" w:rsidP="00F03815">
      <w:pPr>
        <w:pStyle w:val="Sinespaciado"/>
        <w:rPr>
          <w:rFonts w:ascii="Arial" w:hAnsi="Arial" w:cs="Arial"/>
          <w:sz w:val="24"/>
          <w:szCs w:val="24"/>
        </w:rPr>
      </w:pPr>
    </w:p>
    <w:p w14:paraId="28D25A54" w14:textId="77777777" w:rsidR="00DC38A9" w:rsidRDefault="00DC38A9" w:rsidP="00F03815">
      <w:pPr>
        <w:pStyle w:val="Sinespaciado"/>
        <w:rPr>
          <w:rFonts w:ascii="Arial" w:hAnsi="Arial" w:cs="Arial"/>
          <w:sz w:val="24"/>
          <w:szCs w:val="24"/>
        </w:rPr>
      </w:pPr>
    </w:p>
    <w:p w14:paraId="28E01D43" w14:textId="77777777" w:rsidR="003F005B" w:rsidRPr="001A28A9" w:rsidRDefault="003F005B" w:rsidP="003F005B">
      <w:pPr>
        <w:pStyle w:val="Prrafodelista"/>
        <w:numPr>
          <w:ilvl w:val="0"/>
          <w:numId w:val="7"/>
        </w:numPr>
        <w:jc w:val="center"/>
        <w:rPr>
          <w:rFonts w:ascii="Arial" w:hAnsi="Arial" w:cs="Arial"/>
          <w:b/>
          <w:sz w:val="24"/>
          <w:szCs w:val="24"/>
        </w:rPr>
      </w:pPr>
      <w:r w:rsidRPr="001A28A9">
        <w:rPr>
          <w:rFonts w:ascii="Arial" w:hAnsi="Arial" w:cs="Arial"/>
          <w:b/>
          <w:sz w:val="24"/>
          <w:szCs w:val="24"/>
        </w:rPr>
        <w:t>LOS BIENES, DERECHOS, RECURSOS Y OBLIGACIONES A SU RESGUARDO</w:t>
      </w:r>
    </w:p>
    <w:p w14:paraId="38CF5786" w14:textId="77777777" w:rsidR="003F005B" w:rsidRPr="001A28A9" w:rsidRDefault="003F005B" w:rsidP="003F005B">
      <w:pPr>
        <w:pStyle w:val="Prrafodelista"/>
        <w:ind w:left="1080" w:firstLine="0"/>
        <w:rPr>
          <w:rFonts w:ascii="Arial" w:hAnsi="Arial" w:cs="Arial"/>
          <w:b/>
          <w:sz w:val="24"/>
          <w:szCs w:val="24"/>
        </w:rPr>
      </w:pPr>
    </w:p>
    <w:p w14:paraId="055D94C3" w14:textId="77777777" w:rsidR="003F005B" w:rsidRPr="001A28A9" w:rsidRDefault="003F005B" w:rsidP="003F005B">
      <w:pPr>
        <w:spacing w:after="100" w:afterAutospacing="1" w:line="240" w:lineRule="auto"/>
        <w:ind w:left="14" w:right="14"/>
        <w:rPr>
          <w:rFonts w:ascii="Arial" w:hAnsi="Arial" w:cs="Arial"/>
          <w:sz w:val="24"/>
          <w:szCs w:val="24"/>
        </w:rPr>
      </w:pPr>
      <w:r w:rsidRPr="001A28A9">
        <w:rPr>
          <w:rFonts w:ascii="Arial" w:hAnsi="Arial" w:cs="Arial"/>
          <w:b/>
          <w:sz w:val="24"/>
          <w:szCs w:val="24"/>
        </w:rPr>
        <w:t>II. A</w:t>
      </w:r>
      <w:r w:rsidRPr="001A28A9">
        <w:rPr>
          <w:rFonts w:ascii="Arial" w:hAnsi="Arial" w:cs="Arial"/>
          <w:sz w:val="24"/>
          <w:szCs w:val="24"/>
        </w:rPr>
        <w:t xml:space="preserve"> </w:t>
      </w:r>
      <w:r w:rsidRPr="001A28A9">
        <w:rPr>
          <w:rFonts w:ascii="Arial" w:hAnsi="Arial" w:cs="Arial"/>
          <w:b/>
          <w:sz w:val="24"/>
          <w:szCs w:val="24"/>
        </w:rPr>
        <w:t>- Relación de mobiliario de oficina, equipo de oficina, equipo de transporte, equipo de cómputo, equipo de radiocomunicación, herramientas, maquinaria, etc.</w:t>
      </w:r>
    </w:p>
    <w:p w14:paraId="7220B196" w14:textId="77777777" w:rsidR="003F005B" w:rsidRPr="001A28A9" w:rsidRDefault="003F005B" w:rsidP="003F005B">
      <w:pPr>
        <w:spacing w:after="100" w:afterAutospacing="1" w:line="240" w:lineRule="auto"/>
        <w:ind w:left="-8" w:firstLine="4"/>
        <w:jc w:val="both"/>
        <w:rPr>
          <w:rFonts w:ascii="Arial" w:hAnsi="Arial" w:cs="Arial"/>
          <w:sz w:val="24"/>
          <w:szCs w:val="24"/>
        </w:rPr>
      </w:pPr>
      <w:r w:rsidRPr="001A28A9">
        <w:rPr>
          <w:rFonts w:ascii="Arial" w:hAnsi="Arial" w:cs="Arial"/>
          <w:sz w:val="24"/>
          <w:szCs w:val="24"/>
        </w:rPr>
        <w:t>El objetivo y responsabilidad en este anexo es de la Coordinación General de Administración e Innovación Gubernamental describa la cantidad y el tipo de bienes muebles propiedad del Municipio que se tienen asignados a cada una de las oficinas a su cargo.</w:t>
      </w:r>
    </w:p>
    <w:p w14:paraId="6B49C2E6" w14:textId="77777777" w:rsidR="003F005B" w:rsidRPr="008A6434" w:rsidRDefault="003F005B" w:rsidP="00B64EB2">
      <w:pPr>
        <w:pStyle w:val="Prrafodelista"/>
        <w:numPr>
          <w:ilvl w:val="0"/>
          <w:numId w:val="75"/>
        </w:numPr>
        <w:spacing w:after="100" w:afterAutospacing="1" w:line="240" w:lineRule="auto"/>
        <w:ind w:right="14"/>
        <w:rPr>
          <w:rFonts w:ascii="Arial" w:hAnsi="Arial" w:cs="Arial"/>
          <w:bCs/>
          <w:sz w:val="24"/>
          <w:szCs w:val="24"/>
        </w:rPr>
      </w:pPr>
      <w:r w:rsidRPr="00122432">
        <w:rPr>
          <w:rFonts w:ascii="Arial" w:hAnsi="Arial" w:cs="Arial"/>
          <w:b/>
          <w:i/>
          <w:sz w:val="24"/>
          <w:szCs w:val="24"/>
        </w:rPr>
        <w:t>Número</w:t>
      </w:r>
      <w:r w:rsidRPr="00122432">
        <w:rPr>
          <w:rFonts w:ascii="Arial" w:hAnsi="Arial" w:cs="Arial"/>
          <w:b/>
          <w:sz w:val="24"/>
          <w:szCs w:val="24"/>
        </w:rPr>
        <w:t>:</w:t>
      </w:r>
      <w:r w:rsidRPr="008A6434">
        <w:rPr>
          <w:rFonts w:ascii="Arial" w:hAnsi="Arial" w:cs="Arial"/>
          <w:bCs/>
          <w:sz w:val="24"/>
          <w:szCs w:val="24"/>
        </w:rPr>
        <w:t xml:space="preserve"> es el lugar que tiene en la lista de manera consecutiva.</w:t>
      </w:r>
    </w:p>
    <w:p w14:paraId="07C6D1B1" w14:textId="77777777" w:rsidR="003F005B" w:rsidRPr="008A6434" w:rsidRDefault="003F005B" w:rsidP="00B64EB2">
      <w:pPr>
        <w:pStyle w:val="Prrafodelista"/>
        <w:numPr>
          <w:ilvl w:val="0"/>
          <w:numId w:val="75"/>
        </w:numPr>
        <w:spacing w:after="100" w:afterAutospacing="1" w:line="240" w:lineRule="auto"/>
        <w:ind w:right="14"/>
        <w:rPr>
          <w:rFonts w:ascii="Arial" w:hAnsi="Arial" w:cs="Arial"/>
          <w:bCs/>
          <w:sz w:val="24"/>
          <w:szCs w:val="24"/>
        </w:rPr>
      </w:pPr>
      <w:r w:rsidRPr="00122432">
        <w:rPr>
          <w:rFonts w:ascii="Arial" w:hAnsi="Arial" w:cs="Arial"/>
          <w:b/>
          <w:i/>
          <w:sz w:val="24"/>
          <w:szCs w:val="24"/>
        </w:rPr>
        <w:t>Dependencia:</w:t>
      </w:r>
      <w:r w:rsidRPr="008A6434">
        <w:rPr>
          <w:rFonts w:ascii="Arial" w:hAnsi="Arial" w:cs="Arial"/>
          <w:bCs/>
          <w:sz w:val="24"/>
          <w:szCs w:val="24"/>
        </w:rPr>
        <w:t xml:space="preserve"> es la dependencia de la cual se desprende la información.</w:t>
      </w:r>
    </w:p>
    <w:p w14:paraId="71672892" w14:textId="77777777" w:rsidR="003F005B" w:rsidRPr="008A6434" w:rsidRDefault="003F005B" w:rsidP="00B64EB2">
      <w:pPr>
        <w:pStyle w:val="Prrafodelista"/>
        <w:numPr>
          <w:ilvl w:val="0"/>
          <w:numId w:val="75"/>
        </w:numPr>
        <w:spacing w:after="100" w:afterAutospacing="1" w:line="240" w:lineRule="auto"/>
        <w:ind w:right="14"/>
        <w:rPr>
          <w:rFonts w:ascii="Arial" w:hAnsi="Arial" w:cs="Arial"/>
          <w:bCs/>
          <w:sz w:val="24"/>
          <w:szCs w:val="24"/>
        </w:rPr>
      </w:pPr>
      <w:r w:rsidRPr="00122432">
        <w:rPr>
          <w:rFonts w:ascii="Arial" w:hAnsi="Arial" w:cs="Arial"/>
          <w:b/>
          <w:i/>
          <w:sz w:val="24"/>
          <w:szCs w:val="24"/>
        </w:rPr>
        <w:t>Jefatura:</w:t>
      </w:r>
      <w:r w:rsidRPr="008A6434">
        <w:rPr>
          <w:rFonts w:ascii="Arial" w:hAnsi="Arial" w:cs="Arial"/>
          <w:bCs/>
          <w:sz w:val="24"/>
          <w:szCs w:val="24"/>
        </w:rPr>
        <w:t xml:space="preserve"> es la dependencia de la cual genera la información.</w:t>
      </w:r>
    </w:p>
    <w:p w14:paraId="1D8C6EDD" w14:textId="77777777" w:rsidR="003F005B" w:rsidRPr="008A6434" w:rsidRDefault="003F005B" w:rsidP="00B64EB2">
      <w:pPr>
        <w:pStyle w:val="Prrafodelista"/>
        <w:numPr>
          <w:ilvl w:val="0"/>
          <w:numId w:val="75"/>
        </w:numPr>
        <w:spacing w:after="100" w:afterAutospacing="1" w:line="240" w:lineRule="auto"/>
        <w:ind w:right="14"/>
        <w:rPr>
          <w:rFonts w:ascii="Arial" w:hAnsi="Arial" w:cs="Arial"/>
          <w:bCs/>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i/>
          <w:sz w:val="24"/>
          <w:szCs w:val="24"/>
        </w:rPr>
        <w:t>:</w:t>
      </w:r>
      <w:r w:rsidRPr="008A6434">
        <w:rPr>
          <w:rFonts w:ascii="Arial" w:hAnsi="Arial" w:cs="Arial"/>
          <w:bCs/>
          <w:sz w:val="24"/>
          <w:szCs w:val="24"/>
        </w:rPr>
        <w:t xml:space="preserve"> Nombre de a quién está asignado el bien.</w:t>
      </w:r>
    </w:p>
    <w:p w14:paraId="2F85D7A6" w14:textId="77777777" w:rsidR="003F005B" w:rsidRPr="008A6434" w:rsidRDefault="00703588" w:rsidP="00B64EB2">
      <w:pPr>
        <w:pStyle w:val="Prrafodelista"/>
        <w:numPr>
          <w:ilvl w:val="0"/>
          <w:numId w:val="75"/>
        </w:numPr>
        <w:spacing w:after="100" w:afterAutospacing="1" w:line="240" w:lineRule="auto"/>
        <w:ind w:right="14"/>
        <w:rPr>
          <w:rFonts w:ascii="Arial" w:hAnsi="Arial" w:cs="Arial"/>
          <w:bCs/>
          <w:sz w:val="24"/>
          <w:szCs w:val="24"/>
        </w:rPr>
      </w:pPr>
      <w:r w:rsidRPr="00122432">
        <w:rPr>
          <w:rFonts w:ascii="Arial" w:hAnsi="Arial" w:cs="Arial"/>
          <w:b/>
          <w:i/>
          <w:sz w:val="24"/>
          <w:szCs w:val="24"/>
        </w:rPr>
        <w:t>Código patrimonial</w:t>
      </w:r>
      <w:r w:rsidR="003F005B" w:rsidRPr="00122432">
        <w:rPr>
          <w:rFonts w:ascii="Arial" w:hAnsi="Arial" w:cs="Arial"/>
          <w:b/>
          <w:i/>
          <w:sz w:val="24"/>
          <w:szCs w:val="24"/>
        </w:rPr>
        <w:t>:</w:t>
      </w:r>
      <w:r w:rsidR="003F005B" w:rsidRPr="008A6434">
        <w:rPr>
          <w:rFonts w:ascii="Arial" w:hAnsi="Arial" w:cs="Arial"/>
          <w:bCs/>
          <w:sz w:val="24"/>
          <w:szCs w:val="24"/>
        </w:rPr>
        <w:t xml:space="preserve"> Número asignado por la Unidad de Patrimonio.</w:t>
      </w:r>
    </w:p>
    <w:p w14:paraId="3CAEBA18" w14:textId="77777777" w:rsidR="003F005B" w:rsidRPr="008A6434" w:rsidRDefault="003F005B" w:rsidP="00B64EB2">
      <w:pPr>
        <w:pStyle w:val="Prrafodelista"/>
        <w:numPr>
          <w:ilvl w:val="0"/>
          <w:numId w:val="75"/>
        </w:numPr>
        <w:spacing w:after="100" w:afterAutospacing="1" w:line="240" w:lineRule="auto"/>
        <w:ind w:right="14"/>
        <w:rPr>
          <w:rFonts w:ascii="Arial" w:hAnsi="Arial" w:cs="Arial"/>
          <w:bCs/>
          <w:sz w:val="24"/>
          <w:szCs w:val="24"/>
        </w:rPr>
      </w:pPr>
      <w:r w:rsidRPr="00122432">
        <w:rPr>
          <w:rFonts w:ascii="Arial" w:hAnsi="Arial" w:cs="Arial"/>
          <w:b/>
          <w:i/>
          <w:sz w:val="24"/>
          <w:szCs w:val="24"/>
        </w:rPr>
        <w:t>Descripción del bien:</w:t>
      </w:r>
      <w:r w:rsidRPr="008A6434">
        <w:rPr>
          <w:rFonts w:ascii="Arial" w:hAnsi="Arial" w:cs="Arial"/>
          <w:bCs/>
          <w:sz w:val="24"/>
          <w:szCs w:val="24"/>
        </w:rPr>
        <w:t xml:space="preserve"> Características generales del bien.</w:t>
      </w:r>
    </w:p>
    <w:p w14:paraId="16260CCE" w14:textId="77777777" w:rsidR="003F005B" w:rsidRPr="008A6434" w:rsidRDefault="003F005B" w:rsidP="00B64EB2">
      <w:pPr>
        <w:pStyle w:val="Prrafodelista"/>
        <w:numPr>
          <w:ilvl w:val="0"/>
          <w:numId w:val="75"/>
        </w:numPr>
        <w:spacing w:after="100" w:afterAutospacing="1" w:line="240" w:lineRule="auto"/>
        <w:ind w:right="14"/>
        <w:rPr>
          <w:rFonts w:ascii="Arial" w:hAnsi="Arial" w:cs="Arial"/>
          <w:bCs/>
          <w:sz w:val="24"/>
          <w:szCs w:val="24"/>
        </w:rPr>
      </w:pPr>
      <w:r w:rsidRPr="00122432">
        <w:rPr>
          <w:rFonts w:ascii="Arial" w:hAnsi="Arial" w:cs="Arial"/>
          <w:b/>
          <w:i/>
          <w:sz w:val="24"/>
          <w:szCs w:val="24"/>
        </w:rPr>
        <w:t>Ubicación física:</w:t>
      </w:r>
      <w:r w:rsidRPr="008A6434">
        <w:rPr>
          <w:rFonts w:ascii="Arial" w:hAnsi="Arial" w:cs="Arial"/>
          <w:bCs/>
          <w:sz w:val="24"/>
          <w:szCs w:val="24"/>
        </w:rPr>
        <w:t xml:space="preserve"> referente a lugar físico donde se encuentra.</w:t>
      </w:r>
    </w:p>
    <w:p w14:paraId="4CC5E565" w14:textId="77777777" w:rsidR="003F005B" w:rsidRPr="008A6434" w:rsidRDefault="003F005B" w:rsidP="00B64EB2">
      <w:pPr>
        <w:pStyle w:val="Prrafodelista"/>
        <w:numPr>
          <w:ilvl w:val="0"/>
          <w:numId w:val="75"/>
        </w:numPr>
        <w:spacing w:after="100" w:afterAutospacing="1" w:line="240" w:lineRule="auto"/>
        <w:ind w:right="14"/>
        <w:rPr>
          <w:rFonts w:ascii="Arial" w:hAnsi="Arial" w:cs="Arial"/>
          <w:bCs/>
          <w:sz w:val="24"/>
          <w:szCs w:val="24"/>
        </w:rPr>
      </w:pPr>
      <w:r w:rsidRPr="00122432">
        <w:rPr>
          <w:rFonts w:ascii="Arial" w:hAnsi="Arial" w:cs="Arial"/>
          <w:b/>
          <w:i/>
          <w:sz w:val="24"/>
          <w:szCs w:val="24"/>
        </w:rPr>
        <w:t>Observaciones:</w:t>
      </w:r>
      <w:r w:rsidRPr="00122432">
        <w:rPr>
          <w:rFonts w:ascii="Arial" w:hAnsi="Arial" w:cs="Arial"/>
          <w:b/>
          <w:sz w:val="24"/>
          <w:szCs w:val="24"/>
        </w:rPr>
        <w:t xml:space="preserve"> </w:t>
      </w:r>
      <w:r w:rsidRPr="008A6434">
        <w:rPr>
          <w:rFonts w:ascii="Arial" w:hAnsi="Arial" w:cs="Arial"/>
          <w:bCs/>
          <w:sz w:val="24"/>
          <w:szCs w:val="24"/>
        </w:rPr>
        <w:t>Aclaraciones importantes si existieran.</w:t>
      </w:r>
    </w:p>
    <w:p w14:paraId="5EFE341F" w14:textId="77777777" w:rsidR="003F005B" w:rsidRPr="001A28A9" w:rsidRDefault="003F005B" w:rsidP="003F005B">
      <w:pPr>
        <w:tabs>
          <w:tab w:val="center" w:pos="1470"/>
          <w:tab w:val="center" w:pos="3840"/>
          <w:tab w:val="center" w:pos="5738"/>
        </w:tabs>
        <w:spacing w:after="100" w:afterAutospacing="1" w:line="240" w:lineRule="auto"/>
        <w:rPr>
          <w:rFonts w:ascii="Arial" w:hAnsi="Arial" w:cs="Arial"/>
          <w:sz w:val="24"/>
          <w:szCs w:val="24"/>
        </w:rPr>
      </w:pPr>
      <w:r w:rsidRPr="001A28A9">
        <w:rPr>
          <w:rFonts w:ascii="Arial" w:hAnsi="Arial" w:cs="Arial"/>
          <w:sz w:val="24"/>
          <w:szCs w:val="24"/>
        </w:rPr>
        <w:lastRenderedPageBreak/>
        <w:tab/>
        <w:t xml:space="preserve"> </w:t>
      </w:r>
      <w:r w:rsidRPr="001A28A9">
        <w:rPr>
          <w:rFonts w:ascii="Arial" w:hAnsi="Arial" w:cs="Arial"/>
          <w:b/>
          <w:sz w:val="24"/>
          <w:szCs w:val="24"/>
        </w:rPr>
        <w:t>II. B</w:t>
      </w:r>
      <w:r w:rsidRPr="001A28A9">
        <w:rPr>
          <w:rFonts w:ascii="Arial" w:hAnsi="Arial" w:cs="Arial"/>
          <w:sz w:val="24"/>
          <w:szCs w:val="24"/>
        </w:rPr>
        <w:t xml:space="preserve"> </w:t>
      </w:r>
      <w:r w:rsidRPr="001A28A9">
        <w:rPr>
          <w:rFonts w:ascii="Arial" w:hAnsi="Arial" w:cs="Arial"/>
          <w:b/>
          <w:sz w:val="24"/>
          <w:szCs w:val="24"/>
        </w:rPr>
        <w:t>- Inventario general de almacén.</w:t>
      </w:r>
    </w:p>
    <w:p w14:paraId="592280B2" w14:textId="77777777" w:rsidR="003F005B" w:rsidRPr="001A28A9" w:rsidRDefault="003F005B" w:rsidP="003F005B">
      <w:pPr>
        <w:spacing w:after="100" w:afterAutospacing="1" w:line="240" w:lineRule="auto"/>
        <w:ind w:left="17" w:right="11" w:hanging="6"/>
        <w:jc w:val="both"/>
        <w:rPr>
          <w:rFonts w:ascii="Arial" w:hAnsi="Arial" w:cs="Arial"/>
          <w:sz w:val="24"/>
          <w:szCs w:val="24"/>
        </w:rPr>
      </w:pPr>
      <w:r w:rsidRPr="001A28A9">
        <w:rPr>
          <w:rFonts w:ascii="Arial" w:hAnsi="Arial" w:cs="Arial"/>
          <w:sz w:val="24"/>
          <w:szCs w:val="24"/>
        </w:rPr>
        <w:t>El objetivo y responsabilidad es de la Coordinación General de Administración e Innovación Gubernamental y Coordinación General de Servicios Municipales, relacione la ubicación física y descripción del tipo de almacén e inventario que existe en cada una de las oficinas a su cargo, llenando un formato por cada tipo de almacén que se tenga (papelería, no perecederos, uniformes, etc.), incluyendo el nombre y descripción del artículo, el número o clave, número de piezas, litros, kilos, etcétera.</w:t>
      </w:r>
    </w:p>
    <w:p w14:paraId="1BB01B09" w14:textId="77777777" w:rsidR="003F005B" w:rsidRPr="001A28A9" w:rsidRDefault="003F005B" w:rsidP="003F005B">
      <w:pPr>
        <w:spacing w:after="100" w:afterAutospacing="1" w:line="240" w:lineRule="auto"/>
        <w:ind w:left="17" w:right="11" w:hanging="6"/>
        <w:jc w:val="both"/>
        <w:rPr>
          <w:rFonts w:ascii="Arial" w:hAnsi="Arial" w:cs="Arial"/>
          <w:sz w:val="24"/>
          <w:szCs w:val="24"/>
        </w:rPr>
      </w:pPr>
      <w:r w:rsidRPr="001A28A9">
        <w:rPr>
          <w:rFonts w:ascii="Arial" w:hAnsi="Arial" w:cs="Arial"/>
          <w:sz w:val="24"/>
          <w:szCs w:val="24"/>
        </w:rPr>
        <w:t>En cuestión de papelería no será necesario listar las piezas en uso o que se encuentren sueltas, únicamente cajas o paquetes.</w:t>
      </w:r>
    </w:p>
    <w:p w14:paraId="4E09F119" w14:textId="77777777" w:rsidR="003F005B" w:rsidRPr="00B64EB2" w:rsidRDefault="003F005B" w:rsidP="00B64EB2">
      <w:pPr>
        <w:spacing w:after="100" w:afterAutospacing="1" w:line="240" w:lineRule="auto"/>
        <w:ind w:left="17" w:right="14"/>
        <w:jc w:val="both"/>
        <w:rPr>
          <w:rFonts w:ascii="Arial" w:hAnsi="Arial" w:cs="Arial"/>
          <w:sz w:val="24"/>
          <w:szCs w:val="24"/>
        </w:rPr>
      </w:pPr>
      <w:r w:rsidRPr="001A28A9">
        <w:rPr>
          <w:rFonts w:ascii="Arial" w:hAnsi="Arial" w:cs="Arial"/>
          <w:sz w:val="24"/>
          <w:szCs w:val="24"/>
        </w:rPr>
        <w:t>Asimismo, anotar cualquier aclaración que se considere importante respecto a los conceptos descritos. Incluyendo las siguientes especificaciones:</w:t>
      </w:r>
    </w:p>
    <w:p w14:paraId="6E733B33" w14:textId="77777777" w:rsidR="003F005B" w:rsidRPr="008A6434" w:rsidRDefault="003F005B" w:rsidP="00B64EB2">
      <w:pPr>
        <w:pStyle w:val="Prrafodelista"/>
        <w:numPr>
          <w:ilvl w:val="0"/>
          <w:numId w:val="76"/>
        </w:numPr>
        <w:spacing w:after="100" w:afterAutospacing="1" w:line="240" w:lineRule="auto"/>
        <w:ind w:right="14"/>
        <w:rPr>
          <w:rFonts w:ascii="Arial" w:hAnsi="Arial" w:cs="Arial"/>
          <w:bCs/>
          <w:sz w:val="24"/>
          <w:szCs w:val="24"/>
        </w:rPr>
      </w:pPr>
      <w:r w:rsidRPr="00122432">
        <w:rPr>
          <w:rFonts w:ascii="Arial" w:hAnsi="Arial" w:cs="Arial"/>
          <w:b/>
          <w:i/>
          <w:sz w:val="24"/>
          <w:szCs w:val="24"/>
        </w:rPr>
        <w:t>Número:</w:t>
      </w:r>
      <w:r w:rsidRPr="008A6434">
        <w:rPr>
          <w:rFonts w:ascii="Arial" w:hAnsi="Arial" w:cs="Arial"/>
          <w:bCs/>
          <w:sz w:val="24"/>
          <w:szCs w:val="24"/>
        </w:rPr>
        <w:t xml:space="preserve"> es el lugar que tiene en la lista de manera consecutiva.</w:t>
      </w:r>
    </w:p>
    <w:p w14:paraId="55B2FBAD" w14:textId="77777777" w:rsidR="003F005B" w:rsidRPr="008A6434" w:rsidRDefault="003F005B" w:rsidP="00B64EB2">
      <w:pPr>
        <w:pStyle w:val="Prrafodelista"/>
        <w:numPr>
          <w:ilvl w:val="0"/>
          <w:numId w:val="76"/>
        </w:numPr>
        <w:spacing w:after="100" w:afterAutospacing="1" w:line="240" w:lineRule="auto"/>
        <w:ind w:right="14"/>
        <w:rPr>
          <w:rFonts w:ascii="Arial" w:hAnsi="Arial" w:cs="Arial"/>
          <w:bCs/>
          <w:sz w:val="24"/>
          <w:szCs w:val="24"/>
        </w:rPr>
      </w:pPr>
      <w:r w:rsidRPr="00122432">
        <w:rPr>
          <w:rFonts w:ascii="Arial" w:hAnsi="Arial" w:cs="Arial"/>
          <w:b/>
          <w:i/>
          <w:sz w:val="24"/>
          <w:szCs w:val="24"/>
        </w:rPr>
        <w:t>Dependencia:</w:t>
      </w:r>
      <w:r w:rsidRPr="008A6434">
        <w:rPr>
          <w:rFonts w:ascii="Arial" w:hAnsi="Arial" w:cs="Arial"/>
          <w:bCs/>
          <w:sz w:val="24"/>
          <w:szCs w:val="24"/>
        </w:rPr>
        <w:t xml:space="preserve"> es la dependencia de la cual se desprende la información.</w:t>
      </w:r>
    </w:p>
    <w:p w14:paraId="4E6E0845" w14:textId="77777777" w:rsidR="003F005B" w:rsidRPr="008A6434" w:rsidRDefault="003F005B" w:rsidP="00B64EB2">
      <w:pPr>
        <w:pStyle w:val="Prrafodelista"/>
        <w:numPr>
          <w:ilvl w:val="0"/>
          <w:numId w:val="76"/>
        </w:numPr>
        <w:spacing w:after="100" w:afterAutospacing="1" w:line="240" w:lineRule="auto"/>
        <w:ind w:right="14"/>
        <w:rPr>
          <w:rFonts w:ascii="Arial" w:hAnsi="Arial" w:cs="Arial"/>
          <w:bCs/>
          <w:sz w:val="24"/>
          <w:szCs w:val="24"/>
        </w:rPr>
      </w:pPr>
      <w:r w:rsidRPr="00122432">
        <w:rPr>
          <w:rFonts w:ascii="Arial" w:hAnsi="Arial" w:cs="Arial"/>
          <w:b/>
          <w:i/>
          <w:sz w:val="24"/>
          <w:szCs w:val="24"/>
        </w:rPr>
        <w:t>Jefatura:</w:t>
      </w:r>
      <w:r w:rsidRPr="008A6434">
        <w:rPr>
          <w:rFonts w:ascii="Arial" w:hAnsi="Arial" w:cs="Arial"/>
          <w:bCs/>
          <w:sz w:val="24"/>
          <w:szCs w:val="24"/>
        </w:rPr>
        <w:t xml:space="preserve"> es la dependencia de la cual genera la información.</w:t>
      </w:r>
    </w:p>
    <w:p w14:paraId="6E401289" w14:textId="77777777" w:rsidR="003F005B" w:rsidRPr="008A6434" w:rsidRDefault="003F005B" w:rsidP="00B64EB2">
      <w:pPr>
        <w:pStyle w:val="Prrafodelista"/>
        <w:numPr>
          <w:ilvl w:val="0"/>
          <w:numId w:val="76"/>
        </w:numPr>
        <w:spacing w:after="100" w:afterAutospacing="1" w:line="240" w:lineRule="auto"/>
        <w:ind w:right="14"/>
        <w:rPr>
          <w:rFonts w:ascii="Arial" w:hAnsi="Arial" w:cs="Arial"/>
          <w:bCs/>
          <w:sz w:val="24"/>
          <w:szCs w:val="24"/>
        </w:rPr>
      </w:pPr>
      <w:r w:rsidRPr="00122432">
        <w:rPr>
          <w:rFonts w:ascii="Arial" w:hAnsi="Arial" w:cs="Arial"/>
          <w:b/>
          <w:sz w:val="24"/>
          <w:szCs w:val="24"/>
        </w:rPr>
        <w:t xml:space="preserve">Nombre del </w:t>
      </w:r>
      <w:proofErr w:type="spellStart"/>
      <w:r w:rsidRPr="00122432">
        <w:rPr>
          <w:rFonts w:ascii="Arial" w:hAnsi="Arial" w:cs="Arial"/>
          <w:b/>
          <w:sz w:val="24"/>
          <w:szCs w:val="24"/>
        </w:rPr>
        <w:t>resguardante</w:t>
      </w:r>
      <w:proofErr w:type="spellEnd"/>
      <w:r w:rsidRPr="00122432">
        <w:rPr>
          <w:rFonts w:ascii="Arial" w:hAnsi="Arial" w:cs="Arial"/>
          <w:b/>
          <w:sz w:val="24"/>
          <w:szCs w:val="24"/>
        </w:rPr>
        <w:t>:</w:t>
      </w:r>
      <w:r w:rsidRPr="008A6434">
        <w:rPr>
          <w:rFonts w:ascii="Arial" w:hAnsi="Arial" w:cs="Arial"/>
          <w:bCs/>
          <w:sz w:val="24"/>
          <w:szCs w:val="24"/>
        </w:rPr>
        <w:t xml:space="preserve"> Nombre de a quién está asignado el bien.</w:t>
      </w:r>
    </w:p>
    <w:p w14:paraId="2B13F8F3" w14:textId="77777777" w:rsidR="003F005B" w:rsidRPr="008A6434" w:rsidRDefault="003F005B" w:rsidP="00B64EB2">
      <w:pPr>
        <w:pStyle w:val="Prrafodelista"/>
        <w:numPr>
          <w:ilvl w:val="0"/>
          <w:numId w:val="76"/>
        </w:numPr>
        <w:spacing w:after="100" w:afterAutospacing="1" w:line="240" w:lineRule="auto"/>
        <w:ind w:right="14"/>
        <w:rPr>
          <w:rFonts w:ascii="Arial" w:hAnsi="Arial" w:cs="Arial"/>
          <w:bCs/>
          <w:sz w:val="24"/>
          <w:szCs w:val="24"/>
        </w:rPr>
      </w:pPr>
      <w:r w:rsidRPr="00122432">
        <w:rPr>
          <w:rFonts w:ascii="Arial" w:hAnsi="Arial" w:cs="Arial"/>
          <w:b/>
          <w:i/>
          <w:sz w:val="24"/>
          <w:szCs w:val="24"/>
        </w:rPr>
        <w:t>Tipo de almacén:</w:t>
      </w:r>
      <w:r w:rsidRPr="008A6434">
        <w:rPr>
          <w:rFonts w:ascii="Arial" w:hAnsi="Arial" w:cs="Arial"/>
          <w:bCs/>
          <w:sz w:val="24"/>
          <w:szCs w:val="24"/>
        </w:rPr>
        <w:t xml:space="preserve"> Características generales de los bienes que se tienen almacenados.</w:t>
      </w:r>
    </w:p>
    <w:p w14:paraId="38423A66" w14:textId="77777777" w:rsidR="003F005B" w:rsidRPr="008A6434" w:rsidRDefault="003F005B" w:rsidP="00B64EB2">
      <w:pPr>
        <w:pStyle w:val="Prrafodelista"/>
        <w:numPr>
          <w:ilvl w:val="0"/>
          <w:numId w:val="76"/>
        </w:numPr>
        <w:spacing w:after="100" w:afterAutospacing="1" w:line="240" w:lineRule="auto"/>
        <w:ind w:right="14"/>
        <w:rPr>
          <w:rFonts w:ascii="Arial" w:hAnsi="Arial" w:cs="Arial"/>
          <w:bCs/>
          <w:sz w:val="24"/>
          <w:szCs w:val="24"/>
        </w:rPr>
      </w:pPr>
      <w:r w:rsidRPr="00122432">
        <w:rPr>
          <w:rFonts w:ascii="Arial" w:hAnsi="Arial" w:cs="Arial"/>
          <w:b/>
          <w:i/>
          <w:sz w:val="24"/>
          <w:szCs w:val="24"/>
        </w:rPr>
        <w:t>Cantidad:</w:t>
      </w:r>
      <w:r w:rsidRPr="008A6434">
        <w:rPr>
          <w:rFonts w:ascii="Arial" w:hAnsi="Arial" w:cs="Arial"/>
          <w:bCs/>
          <w:sz w:val="24"/>
          <w:szCs w:val="24"/>
        </w:rPr>
        <w:t xml:space="preserve"> Número de existencias de los bienes.</w:t>
      </w:r>
    </w:p>
    <w:p w14:paraId="5FC736C4" w14:textId="77777777" w:rsidR="003F005B" w:rsidRPr="008A6434" w:rsidRDefault="003F005B" w:rsidP="00B64EB2">
      <w:pPr>
        <w:pStyle w:val="Prrafodelista"/>
        <w:numPr>
          <w:ilvl w:val="0"/>
          <w:numId w:val="76"/>
        </w:numPr>
        <w:spacing w:after="100" w:afterAutospacing="1" w:line="240" w:lineRule="auto"/>
        <w:ind w:right="14"/>
        <w:rPr>
          <w:rFonts w:ascii="Arial" w:hAnsi="Arial" w:cs="Arial"/>
          <w:bCs/>
          <w:sz w:val="24"/>
          <w:szCs w:val="24"/>
        </w:rPr>
      </w:pPr>
      <w:r w:rsidRPr="00122432">
        <w:rPr>
          <w:rFonts w:ascii="Arial" w:hAnsi="Arial" w:cs="Arial"/>
          <w:b/>
          <w:i/>
          <w:sz w:val="24"/>
          <w:szCs w:val="24"/>
        </w:rPr>
        <w:t>Descripción del artículo:</w:t>
      </w:r>
      <w:r w:rsidRPr="008A6434">
        <w:rPr>
          <w:rFonts w:ascii="Arial" w:hAnsi="Arial" w:cs="Arial"/>
          <w:bCs/>
          <w:sz w:val="24"/>
          <w:szCs w:val="24"/>
        </w:rPr>
        <w:t xml:space="preserve"> Características particulares de los bienes.</w:t>
      </w:r>
    </w:p>
    <w:p w14:paraId="788CE3A1" w14:textId="77777777" w:rsidR="003F005B" w:rsidRPr="008A6434" w:rsidRDefault="003F005B" w:rsidP="00B64EB2">
      <w:pPr>
        <w:pStyle w:val="Prrafodelista"/>
        <w:numPr>
          <w:ilvl w:val="0"/>
          <w:numId w:val="76"/>
        </w:numPr>
        <w:spacing w:after="100" w:afterAutospacing="1" w:line="240" w:lineRule="auto"/>
        <w:ind w:right="14"/>
        <w:rPr>
          <w:rFonts w:ascii="Arial" w:hAnsi="Arial" w:cs="Arial"/>
          <w:bCs/>
          <w:sz w:val="24"/>
          <w:szCs w:val="24"/>
        </w:rPr>
      </w:pPr>
      <w:r w:rsidRPr="00122432">
        <w:rPr>
          <w:rFonts w:ascii="Arial" w:hAnsi="Arial" w:cs="Arial"/>
          <w:b/>
          <w:i/>
          <w:sz w:val="24"/>
          <w:szCs w:val="24"/>
        </w:rPr>
        <w:t>Importe:</w:t>
      </w:r>
      <w:r w:rsidRPr="008A6434">
        <w:rPr>
          <w:rFonts w:ascii="Arial" w:hAnsi="Arial" w:cs="Arial"/>
          <w:bCs/>
          <w:sz w:val="24"/>
          <w:szCs w:val="24"/>
        </w:rPr>
        <w:t xml:space="preserve"> Monto unitario de los bienes que se tienen almacenados.</w:t>
      </w:r>
    </w:p>
    <w:p w14:paraId="50057CF1" w14:textId="77777777" w:rsidR="003F005B" w:rsidRPr="008A6434" w:rsidRDefault="003F005B" w:rsidP="00B64EB2">
      <w:pPr>
        <w:pStyle w:val="Prrafodelista"/>
        <w:numPr>
          <w:ilvl w:val="0"/>
          <w:numId w:val="76"/>
        </w:numPr>
        <w:spacing w:after="100" w:afterAutospacing="1" w:line="240" w:lineRule="auto"/>
        <w:ind w:right="14"/>
        <w:rPr>
          <w:rFonts w:ascii="Arial" w:hAnsi="Arial" w:cs="Arial"/>
          <w:bCs/>
          <w:sz w:val="24"/>
          <w:szCs w:val="24"/>
        </w:rPr>
      </w:pPr>
      <w:r w:rsidRPr="00122432">
        <w:rPr>
          <w:rFonts w:ascii="Arial" w:hAnsi="Arial" w:cs="Arial"/>
          <w:b/>
          <w:i/>
          <w:sz w:val="24"/>
          <w:szCs w:val="24"/>
        </w:rPr>
        <w:t>Observaciones:</w:t>
      </w:r>
      <w:r w:rsidRPr="008A6434">
        <w:rPr>
          <w:rFonts w:ascii="Arial" w:hAnsi="Arial" w:cs="Arial"/>
          <w:bCs/>
          <w:sz w:val="24"/>
          <w:szCs w:val="24"/>
        </w:rPr>
        <w:t xml:space="preserve"> Aclaraciones importantes si existieran.</w:t>
      </w:r>
    </w:p>
    <w:p w14:paraId="7D97014A" w14:textId="67E0ECCC" w:rsidR="003F005B" w:rsidRPr="001A28A9" w:rsidRDefault="003F005B" w:rsidP="003F005B">
      <w:pPr>
        <w:spacing w:after="100" w:afterAutospacing="1" w:line="240" w:lineRule="auto"/>
        <w:ind w:left="17" w:right="14"/>
        <w:rPr>
          <w:rFonts w:ascii="Arial" w:hAnsi="Arial" w:cs="Arial"/>
          <w:b/>
          <w:sz w:val="24"/>
          <w:szCs w:val="24"/>
        </w:rPr>
      </w:pPr>
      <w:r w:rsidRPr="001A28A9">
        <w:rPr>
          <w:rFonts w:ascii="Arial" w:hAnsi="Arial" w:cs="Arial"/>
          <w:b/>
          <w:sz w:val="24"/>
          <w:szCs w:val="24"/>
        </w:rPr>
        <w:t xml:space="preserve">II. C - Relación de sistemas </w:t>
      </w:r>
      <w:r w:rsidR="00EC6E17" w:rsidRPr="00EC6E17">
        <w:rPr>
          <w:rFonts w:ascii="Arial" w:hAnsi="Arial" w:cs="Arial"/>
          <w:b/>
          <w:sz w:val="24"/>
          <w:szCs w:val="24"/>
        </w:rPr>
        <w:t>informáticos</w:t>
      </w:r>
      <w:r w:rsidRPr="00EC6E17">
        <w:rPr>
          <w:rFonts w:ascii="Arial" w:hAnsi="Arial" w:cs="Arial"/>
          <w:b/>
          <w:sz w:val="24"/>
          <w:szCs w:val="24"/>
        </w:rPr>
        <w:t>.</w:t>
      </w:r>
    </w:p>
    <w:p w14:paraId="251968A0" w14:textId="77777777" w:rsidR="003F005B" w:rsidRPr="001A28A9" w:rsidRDefault="003F005B" w:rsidP="003F005B">
      <w:pPr>
        <w:spacing w:after="100" w:afterAutospacing="1" w:line="240" w:lineRule="auto"/>
        <w:ind w:left="17" w:right="14"/>
        <w:jc w:val="both"/>
        <w:rPr>
          <w:rFonts w:ascii="Arial" w:hAnsi="Arial" w:cs="Arial"/>
          <w:sz w:val="24"/>
          <w:szCs w:val="24"/>
        </w:rPr>
      </w:pPr>
      <w:r w:rsidRPr="001A28A9">
        <w:rPr>
          <w:rFonts w:ascii="Arial" w:hAnsi="Arial" w:cs="Arial"/>
          <w:sz w:val="24"/>
          <w:szCs w:val="24"/>
        </w:rPr>
        <w:t>El objetivo y responsabilidad en este anexo es que cada dependencia detalle los sistemas de operación y análisis que tenga a su cargo.</w:t>
      </w:r>
    </w:p>
    <w:p w14:paraId="5ACF7599" w14:textId="77777777" w:rsidR="003F005B" w:rsidRDefault="003F005B" w:rsidP="003F005B">
      <w:pPr>
        <w:spacing w:after="100" w:afterAutospacing="1" w:line="240" w:lineRule="auto"/>
        <w:ind w:left="-8" w:firstLine="4"/>
        <w:jc w:val="both"/>
        <w:rPr>
          <w:rFonts w:ascii="Arial" w:hAnsi="Arial" w:cs="Arial"/>
          <w:sz w:val="24"/>
          <w:szCs w:val="24"/>
        </w:rPr>
      </w:pPr>
      <w:r w:rsidRPr="001A28A9">
        <w:rPr>
          <w:rFonts w:ascii="Arial" w:hAnsi="Arial" w:cs="Arial"/>
          <w:sz w:val="24"/>
          <w:szCs w:val="24"/>
        </w:rPr>
        <w:t>Cada dependencia que tenga sistemas computacionales tiene la responsabilidad de presentar una relación de los mismos, elaborando este formato de acuerdo a los registros que tiene la Dirección de Innovación Gubernamental, incluyendo las siguientes especificaciones:</w:t>
      </w:r>
    </w:p>
    <w:p w14:paraId="63DF669E" w14:textId="77777777" w:rsidR="003F005B" w:rsidRPr="008A6434" w:rsidRDefault="003F005B" w:rsidP="00B64EB2">
      <w:pPr>
        <w:pStyle w:val="Prrafodelista"/>
        <w:numPr>
          <w:ilvl w:val="0"/>
          <w:numId w:val="77"/>
        </w:numPr>
        <w:spacing w:after="100" w:afterAutospacing="1" w:line="240" w:lineRule="auto"/>
        <w:ind w:right="14"/>
        <w:rPr>
          <w:rFonts w:ascii="Arial" w:hAnsi="Arial" w:cs="Arial"/>
          <w:bCs/>
          <w:sz w:val="24"/>
          <w:szCs w:val="24"/>
        </w:rPr>
      </w:pPr>
      <w:r w:rsidRPr="00122432">
        <w:rPr>
          <w:rFonts w:ascii="Arial" w:hAnsi="Arial" w:cs="Arial"/>
          <w:b/>
          <w:i/>
          <w:sz w:val="24"/>
          <w:szCs w:val="24"/>
        </w:rPr>
        <w:t>Número:</w:t>
      </w:r>
      <w:r w:rsidRPr="008A6434">
        <w:rPr>
          <w:rFonts w:ascii="Arial" w:hAnsi="Arial" w:cs="Arial"/>
          <w:bCs/>
          <w:sz w:val="24"/>
          <w:szCs w:val="24"/>
        </w:rPr>
        <w:t xml:space="preserve"> es el lugar que tiene en la lista de manera consecutiva.</w:t>
      </w:r>
    </w:p>
    <w:p w14:paraId="0C7094CB" w14:textId="77777777" w:rsidR="003F005B" w:rsidRPr="008A6434" w:rsidRDefault="003F005B" w:rsidP="00B64EB2">
      <w:pPr>
        <w:pStyle w:val="Prrafodelista"/>
        <w:numPr>
          <w:ilvl w:val="0"/>
          <w:numId w:val="77"/>
        </w:numPr>
        <w:spacing w:after="100" w:afterAutospacing="1" w:line="240" w:lineRule="auto"/>
        <w:ind w:right="14"/>
        <w:rPr>
          <w:rFonts w:ascii="Arial" w:hAnsi="Arial" w:cs="Arial"/>
          <w:bCs/>
          <w:sz w:val="24"/>
          <w:szCs w:val="24"/>
        </w:rPr>
      </w:pPr>
      <w:r w:rsidRPr="00122432">
        <w:rPr>
          <w:rFonts w:ascii="Arial" w:hAnsi="Arial" w:cs="Arial"/>
          <w:b/>
          <w:i/>
          <w:sz w:val="24"/>
          <w:szCs w:val="24"/>
        </w:rPr>
        <w:t>Dependencia:</w:t>
      </w:r>
      <w:r w:rsidRPr="008A6434">
        <w:rPr>
          <w:rFonts w:ascii="Arial" w:hAnsi="Arial" w:cs="Arial"/>
          <w:bCs/>
          <w:sz w:val="24"/>
          <w:szCs w:val="24"/>
        </w:rPr>
        <w:t xml:space="preserve"> es la dependencia de la cual se desprende la información.</w:t>
      </w:r>
    </w:p>
    <w:p w14:paraId="5608D79B" w14:textId="77777777" w:rsidR="003F005B" w:rsidRPr="008A6434" w:rsidRDefault="003F005B" w:rsidP="00B64EB2">
      <w:pPr>
        <w:pStyle w:val="Prrafodelista"/>
        <w:numPr>
          <w:ilvl w:val="0"/>
          <w:numId w:val="77"/>
        </w:numPr>
        <w:spacing w:after="100" w:afterAutospacing="1" w:line="240" w:lineRule="auto"/>
        <w:ind w:right="14"/>
        <w:rPr>
          <w:rFonts w:ascii="Arial" w:hAnsi="Arial" w:cs="Arial"/>
          <w:bCs/>
          <w:sz w:val="24"/>
          <w:szCs w:val="24"/>
        </w:rPr>
      </w:pPr>
      <w:r w:rsidRPr="00122432">
        <w:rPr>
          <w:rFonts w:ascii="Arial" w:hAnsi="Arial" w:cs="Arial"/>
          <w:b/>
          <w:i/>
          <w:sz w:val="24"/>
          <w:szCs w:val="24"/>
        </w:rPr>
        <w:t>Jefatura:</w:t>
      </w:r>
      <w:r w:rsidRPr="008A6434">
        <w:rPr>
          <w:rFonts w:ascii="Arial" w:hAnsi="Arial" w:cs="Arial"/>
          <w:bCs/>
          <w:sz w:val="24"/>
          <w:szCs w:val="24"/>
        </w:rPr>
        <w:t xml:space="preserve"> es la dependencia de la cual genera la información.</w:t>
      </w:r>
    </w:p>
    <w:p w14:paraId="2C44476D" w14:textId="77777777" w:rsidR="003F005B" w:rsidRPr="008A6434" w:rsidRDefault="003F005B" w:rsidP="00B64EB2">
      <w:pPr>
        <w:pStyle w:val="Prrafodelista"/>
        <w:numPr>
          <w:ilvl w:val="0"/>
          <w:numId w:val="77"/>
        </w:numPr>
        <w:spacing w:after="100" w:afterAutospacing="1" w:line="240" w:lineRule="auto"/>
        <w:ind w:right="14"/>
        <w:rPr>
          <w:rFonts w:ascii="Arial" w:hAnsi="Arial" w:cs="Arial"/>
          <w:bCs/>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sz w:val="24"/>
          <w:szCs w:val="24"/>
        </w:rPr>
        <w:t>:</w:t>
      </w:r>
      <w:r w:rsidRPr="008A6434">
        <w:rPr>
          <w:rFonts w:ascii="Arial" w:hAnsi="Arial" w:cs="Arial"/>
          <w:bCs/>
          <w:sz w:val="24"/>
          <w:szCs w:val="24"/>
        </w:rPr>
        <w:t xml:space="preserve"> Nombre de a quién está asignado el bien.</w:t>
      </w:r>
    </w:p>
    <w:p w14:paraId="5274EC93" w14:textId="77777777" w:rsidR="003F005B" w:rsidRPr="008A6434" w:rsidRDefault="003F005B" w:rsidP="00B64EB2">
      <w:pPr>
        <w:pStyle w:val="Prrafodelista"/>
        <w:numPr>
          <w:ilvl w:val="0"/>
          <w:numId w:val="77"/>
        </w:numPr>
        <w:spacing w:after="100" w:afterAutospacing="1" w:line="240" w:lineRule="auto"/>
        <w:ind w:right="14"/>
        <w:rPr>
          <w:rFonts w:ascii="Arial" w:hAnsi="Arial" w:cs="Arial"/>
          <w:bCs/>
          <w:sz w:val="24"/>
          <w:szCs w:val="24"/>
        </w:rPr>
      </w:pPr>
      <w:r w:rsidRPr="00122432">
        <w:rPr>
          <w:rFonts w:ascii="Arial" w:hAnsi="Arial" w:cs="Arial"/>
          <w:b/>
          <w:i/>
          <w:sz w:val="24"/>
          <w:szCs w:val="24"/>
        </w:rPr>
        <w:lastRenderedPageBreak/>
        <w:t xml:space="preserve">Nombre de la </w:t>
      </w:r>
      <w:r w:rsidR="00703588" w:rsidRPr="00122432">
        <w:rPr>
          <w:rFonts w:ascii="Arial" w:hAnsi="Arial" w:cs="Arial"/>
          <w:b/>
          <w:i/>
          <w:sz w:val="24"/>
          <w:szCs w:val="24"/>
        </w:rPr>
        <w:t>página, plataforma, sistema etc.</w:t>
      </w:r>
      <w:r w:rsidRPr="00122432">
        <w:rPr>
          <w:rFonts w:ascii="Arial" w:hAnsi="Arial" w:cs="Arial"/>
          <w:b/>
          <w:i/>
          <w:sz w:val="24"/>
          <w:szCs w:val="24"/>
        </w:rPr>
        <w:t>:</w:t>
      </w:r>
      <w:r w:rsidRPr="008A6434">
        <w:rPr>
          <w:rFonts w:ascii="Arial" w:hAnsi="Arial" w:cs="Arial"/>
          <w:bCs/>
          <w:sz w:val="24"/>
          <w:szCs w:val="24"/>
        </w:rPr>
        <w:t xml:space="preserve"> Descripción de las herramientas computacionales.</w:t>
      </w:r>
    </w:p>
    <w:p w14:paraId="6AA4A448" w14:textId="77777777" w:rsidR="003F005B" w:rsidRPr="008A6434" w:rsidRDefault="003F005B" w:rsidP="00B64EB2">
      <w:pPr>
        <w:pStyle w:val="Prrafodelista"/>
        <w:numPr>
          <w:ilvl w:val="0"/>
          <w:numId w:val="77"/>
        </w:numPr>
        <w:spacing w:after="100" w:afterAutospacing="1" w:line="240" w:lineRule="auto"/>
        <w:ind w:right="14"/>
        <w:rPr>
          <w:rFonts w:ascii="Arial" w:hAnsi="Arial" w:cs="Arial"/>
          <w:bCs/>
          <w:sz w:val="24"/>
          <w:szCs w:val="24"/>
        </w:rPr>
      </w:pPr>
      <w:r w:rsidRPr="00122432">
        <w:rPr>
          <w:rFonts w:ascii="Arial" w:hAnsi="Arial" w:cs="Arial"/>
          <w:b/>
          <w:i/>
          <w:sz w:val="24"/>
          <w:szCs w:val="24"/>
        </w:rPr>
        <w:t>Objetivo:</w:t>
      </w:r>
      <w:r w:rsidRPr="008A6434">
        <w:rPr>
          <w:rFonts w:ascii="Arial" w:hAnsi="Arial" w:cs="Arial"/>
          <w:bCs/>
          <w:sz w:val="24"/>
          <w:szCs w:val="24"/>
        </w:rPr>
        <w:t xml:space="preserve"> Descripción operativa o funcional de las herramientas computacionales con las que se cuenta.</w:t>
      </w:r>
    </w:p>
    <w:p w14:paraId="493F590A" w14:textId="77777777" w:rsidR="003F005B" w:rsidRPr="008A6434" w:rsidRDefault="003F005B" w:rsidP="00B64EB2">
      <w:pPr>
        <w:pStyle w:val="Prrafodelista"/>
        <w:numPr>
          <w:ilvl w:val="0"/>
          <w:numId w:val="77"/>
        </w:numPr>
        <w:spacing w:after="100" w:afterAutospacing="1" w:line="240" w:lineRule="auto"/>
        <w:ind w:right="14"/>
        <w:rPr>
          <w:rFonts w:ascii="Arial" w:hAnsi="Arial" w:cs="Arial"/>
          <w:bCs/>
          <w:sz w:val="24"/>
          <w:szCs w:val="24"/>
        </w:rPr>
      </w:pPr>
      <w:r w:rsidRPr="00122432">
        <w:rPr>
          <w:rFonts w:ascii="Arial" w:hAnsi="Arial" w:cs="Arial"/>
          <w:b/>
          <w:i/>
          <w:sz w:val="24"/>
          <w:szCs w:val="24"/>
        </w:rPr>
        <w:t>Características técnicas:</w:t>
      </w:r>
      <w:r w:rsidRPr="008A6434">
        <w:rPr>
          <w:rFonts w:ascii="Arial" w:hAnsi="Arial" w:cs="Arial"/>
          <w:bCs/>
          <w:sz w:val="24"/>
          <w:szCs w:val="24"/>
        </w:rPr>
        <w:t xml:space="preserve"> Descripción detallada de los sistemas computacionales.</w:t>
      </w:r>
    </w:p>
    <w:p w14:paraId="1E47AA47" w14:textId="77777777" w:rsidR="003F005B" w:rsidRPr="008A6434" w:rsidRDefault="003F005B" w:rsidP="00B64EB2">
      <w:pPr>
        <w:pStyle w:val="Prrafodelista"/>
        <w:numPr>
          <w:ilvl w:val="0"/>
          <w:numId w:val="77"/>
        </w:numPr>
        <w:spacing w:after="100" w:afterAutospacing="1" w:line="240" w:lineRule="auto"/>
        <w:ind w:right="14"/>
        <w:rPr>
          <w:rFonts w:ascii="Arial" w:hAnsi="Arial" w:cs="Arial"/>
          <w:bCs/>
          <w:sz w:val="24"/>
          <w:szCs w:val="24"/>
        </w:rPr>
      </w:pPr>
      <w:r w:rsidRPr="00122432">
        <w:rPr>
          <w:rFonts w:ascii="Arial" w:hAnsi="Arial" w:cs="Arial"/>
          <w:b/>
          <w:i/>
          <w:sz w:val="24"/>
          <w:szCs w:val="24"/>
        </w:rPr>
        <w:t>Valores:</w:t>
      </w:r>
      <w:r w:rsidRPr="008A6434">
        <w:rPr>
          <w:rFonts w:ascii="Arial" w:hAnsi="Arial" w:cs="Arial"/>
          <w:bCs/>
          <w:sz w:val="24"/>
          <w:szCs w:val="24"/>
        </w:rPr>
        <w:t xml:space="preserve"> referentes a los costos que tiene para el H. Ayuntamiento.</w:t>
      </w:r>
    </w:p>
    <w:p w14:paraId="3E5C30DF" w14:textId="77777777" w:rsidR="00703588" w:rsidRPr="008A6434" w:rsidRDefault="00703588" w:rsidP="00B64EB2">
      <w:pPr>
        <w:pStyle w:val="Prrafodelista"/>
        <w:numPr>
          <w:ilvl w:val="0"/>
          <w:numId w:val="77"/>
        </w:numPr>
        <w:spacing w:after="100" w:afterAutospacing="1" w:line="240" w:lineRule="auto"/>
        <w:ind w:right="14"/>
        <w:rPr>
          <w:rFonts w:ascii="Arial" w:hAnsi="Arial" w:cs="Arial"/>
          <w:bCs/>
          <w:sz w:val="24"/>
          <w:szCs w:val="24"/>
        </w:rPr>
      </w:pPr>
      <w:r w:rsidRPr="00122432">
        <w:rPr>
          <w:rFonts w:ascii="Arial" w:hAnsi="Arial" w:cs="Arial"/>
          <w:b/>
          <w:i/>
          <w:sz w:val="24"/>
          <w:szCs w:val="24"/>
        </w:rPr>
        <w:t>Ruta:</w:t>
      </w:r>
      <w:r w:rsidRPr="008A6434">
        <w:rPr>
          <w:rFonts w:ascii="Arial" w:hAnsi="Arial" w:cs="Arial"/>
          <w:bCs/>
          <w:sz w:val="24"/>
          <w:szCs w:val="24"/>
        </w:rPr>
        <w:t xml:space="preserve"> Señalar la dirección electrónica del sistema computacional</w:t>
      </w:r>
    </w:p>
    <w:p w14:paraId="71CBB4FF" w14:textId="77777777" w:rsidR="003F005B" w:rsidRPr="008A6434" w:rsidRDefault="003F005B" w:rsidP="00B64EB2">
      <w:pPr>
        <w:pStyle w:val="Prrafodelista"/>
        <w:numPr>
          <w:ilvl w:val="0"/>
          <w:numId w:val="77"/>
        </w:numPr>
        <w:spacing w:after="100" w:afterAutospacing="1" w:line="240" w:lineRule="auto"/>
        <w:ind w:right="14"/>
        <w:rPr>
          <w:rFonts w:ascii="Arial" w:hAnsi="Arial" w:cs="Arial"/>
          <w:bCs/>
          <w:sz w:val="24"/>
          <w:szCs w:val="24"/>
        </w:rPr>
      </w:pPr>
      <w:r w:rsidRPr="00122432">
        <w:rPr>
          <w:rFonts w:ascii="Arial" w:hAnsi="Arial" w:cs="Arial"/>
          <w:b/>
          <w:i/>
          <w:sz w:val="24"/>
          <w:szCs w:val="24"/>
        </w:rPr>
        <w:t>Observaciones:</w:t>
      </w:r>
      <w:r w:rsidRPr="008A6434">
        <w:rPr>
          <w:rFonts w:ascii="Arial" w:hAnsi="Arial" w:cs="Arial"/>
          <w:bCs/>
          <w:sz w:val="24"/>
          <w:szCs w:val="24"/>
        </w:rPr>
        <w:t xml:space="preserve"> Aclaraciones importantes si existieran.</w:t>
      </w:r>
    </w:p>
    <w:p w14:paraId="2EEBA09C" w14:textId="77777777" w:rsidR="003F005B" w:rsidRPr="001A28A9" w:rsidRDefault="003F005B" w:rsidP="003F005B">
      <w:pPr>
        <w:spacing w:after="100" w:afterAutospacing="1" w:line="240" w:lineRule="auto"/>
        <w:ind w:left="17" w:right="14"/>
        <w:rPr>
          <w:rFonts w:ascii="Arial" w:hAnsi="Arial" w:cs="Arial"/>
          <w:b/>
          <w:sz w:val="24"/>
          <w:szCs w:val="24"/>
        </w:rPr>
      </w:pPr>
      <w:r w:rsidRPr="001A28A9">
        <w:rPr>
          <w:rFonts w:ascii="Arial" w:hAnsi="Arial" w:cs="Arial"/>
          <w:b/>
          <w:sz w:val="24"/>
          <w:szCs w:val="24"/>
        </w:rPr>
        <w:t>II. D - Bienes inmuebles propios.</w:t>
      </w:r>
    </w:p>
    <w:p w14:paraId="207D51D2" w14:textId="77777777" w:rsidR="003F005B" w:rsidRPr="00B64EB2" w:rsidRDefault="003F005B" w:rsidP="00B64EB2">
      <w:pPr>
        <w:spacing w:after="100" w:afterAutospacing="1" w:line="240" w:lineRule="auto"/>
        <w:ind w:left="17" w:right="14"/>
        <w:jc w:val="both"/>
        <w:rPr>
          <w:rFonts w:ascii="Arial" w:hAnsi="Arial" w:cs="Arial"/>
          <w:sz w:val="24"/>
          <w:szCs w:val="24"/>
        </w:rPr>
      </w:pPr>
      <w:r w:rsidRPr="001A28A9">
        <w:rPr>
          <w:rFonts w:ascii="Arial" w:hAnsi="Arial" w:cs="Arial"/>
          <w:sz w:val="24"/>
          <w:szCs w:val="24"/>
        </w:rPr>
        <w:t xml:space="preserve">El objetivo y responsabilidad en este anexo es de la Coordinación General de Administración e Innovación Gubernamental, detallar los bienes inmuebles propiedad del Municipio con su descripción, </w:t>
      </w:r>
      <w:r>
        <w:rPr>
          <w:rFonts w:ascii="Arial" w:hAnsi="Arial" w:cs="Arial"/>
          <w:sz w:val="24"/>
          <w:szCs w:val="24"/>
        </w:rPr>
        <w:t>incluyendo los siguientes datos:</w:t>
      </w:r>
    </w:p>
    <w:p w14:paraId="02B8B444" w14:textId="77777777" w:rsidR="003F005B" w:rsidRDefault="00747B2D" w:rsidP="008A6434">
      <w:pPr>
        <w:pStyle w:val="Prrafodelista"/>
        <w:spacing w:after="100" w:afterAutospacing="1" w:line="240" w:lineRule="auto"/>
        <w:ind w:left="1073" w:right="14" w:firstLine="0"/>
        <w:rPr>
          <w:rFonts w:ascii="Arial" w:hAnsi="Arial" w:cs="Arial"/>
          <w:sz w:val="24"/>
          <w:szCs w:val="24"/>
        </w:rPr>
      </w:pPr>
      <w:r w:rsidRPr="008A6434">
        <w:rPr>
          <w:rFonts w:ascii="Arial" w:hAnsi="Arial" w:cs="Arial"/>
          <w:b/>
          <w:bCs/>
          <w:i/>
          <w:sz w:val="24"/>
          <w:szCs w:val="24"/>
        </w:rPr>
        <w:t xml:space="preserve">1. </w:t>
      </w:r>
      <w:r w:rsidR="003F005B" w:rsidRPr="008A6434">
        <w:rPr>
          <w:rFonts w:ascii="Arial" w:hAnsi="Arial" w:cs="Arial"/>
          <w:b/>
          <w:bCs/>
          <w:i/>
          <w:sz w:val="24"/>
          <w:szCs w:val="24"/>
        </w:rPr>
        <w:t>Número:</w:t>
      </w:r>
      <w:r w:rsidR="003F005B">
        <w:rPr>
          <w:rFonts w:ascii="Arial" w:hAnsi="Arial" w:cs="Arial"/>
          <w:sz w:val="24"/>
          <w:szCs w:val="24"/>
        </w:rPr>
        <w:t xml:space="preserve"> es el lugar que tiene en la lista de manera consecutiva.</w:t>
      </w:r>
    </w:p>
    <w:p w14:paraId="02E8596B" w14:textId="77777777" w:rsidR="003F005B" w:rsidRDefault="00747B2D" w:rsidP="008A6434">
      <w:pPr>
        <w:pStyle w:val="Prrafodelista"/>
        <w:spacing w:after="100" w:afterAutospacing="1" w:line="240" w:lineRule="auto"/>
        <w:ind w:left="1073" w:right="14" w:firstLine="0"/>
        <w:rPr>
          <w:rFonts w:ascii="Arial" w:hAnsi="Arial" w:cs="Arial"/>
          <w:sz w:val="24"/>
          <w:szCs w:val="24"/>
        </w:rPr>
      </w:pPr>
      <w:r w:rsidRPr="008A6434">
        <w:rPr>
          <w:rFonts w:ascii="Arial" w:hAnsi="Arial" w:cs="Arial"/>
          <w:b/>
          <w:bCs/>
          <w:i/>
          <w:sz w:val="24"/>
          <w:szCs w:val="24"/>
        </w:rPr>
        <w:t xml:space="preserve">2. </w:t>
      </w:r>
      <w:r w:rsidR="003F005B" w:rsidRPr="008A6434">
        <w:rPr>
          <w:rFonts w:ascii="Arial" w:hAnsi="Arial" w:cs="Arial"/>
          <w:b/>
          <w:bCs/>
          <w:i/>
          <w:sz w:val="24"/>
          <w:szCs w:val="24"/>
        </w:rPr>
        <w:t>Dependencia:</w:t>
      </w:r>
      <w:r w:rsidR="003F005B">
        <w:rPr>
          <w:rFonts w:ascii="Arial" w:hAnsi="Arial" w:cs="Arial"/>
          <w:sz w:val="24"/>
          <w:szCs w:val="24"/>
        </w:rPr>
        <w:t xml:space="preserve"> es la dependencia de la cual se desprende la información.</w:t>
      </w:r>
    </w:p>
    <w:p w14:paraId="26BB00A4" w14:textId="77777777" w:rsidR="003F005B" w:rsidRDefault="00747B2D" w:rsidP="008A6434">
      <w:pPr>
        <w:pStyle w:val="Prrafodelista"/>
        <w:spacing w:after="100" w:afterAutospacing="1" w:line="240" w:lineRule="auto"/>
        <w:ind w:left="1073" w:right="14" w:firstLine="0"/>
        <w:rPr>
          <w:rFonts w:ascii="Arial" w:hAnsi="Arial" w:cs="Arial"/>
          <w:sz w:val="24"/>
          <w:szCs w:val="24"/>
        </w:rPr>
      </w:pPr>
      <w:r w:rsidRPr="008A6434">
        <w:rPr>
          <w:rFonts w:ascii="Arial" w:hAnsi="Arial" w:cs="Arial"/>
          <w:b/>
          <w:bCs/>
          <w:i/>
          <w:sz w:val="24"/>
          <w:szCs w:val="24"/>
        </w:rPr>
        <w:t xml:space="preserve">3. </w:t>
      </w:r>
      <w:r w:rsidR="003F005B" w:rsidRPr="008A6434">
        <w:rPr>
          <w:rFonts w:ascii="Arial" w:hAnsi="Arial" w:cs="Arial"/>
          <w:b/>
          <w:bCs/>
          <w:i/>
          <w:sz w:val="24"/>
          <w:szCs w:val="24"/>
        </w:rPr>
        <w:t>J</w:t>
      </w:r>
      <w:r w:rsidR="003F005B" w:rsidRPr="00122432">
        <w:rPr>
          <w:rFonts w:ascii="Arial" w:hAnsi="Arial" w:cs="Arial"/>
          <w:b/>
          <w:bCs/>
          <w:i/>
          <w:sz w:val="24"/>
          <w:szCs w:val="24"/>
        </w:rPr>
        <w:t>efatura:</w:t>
      </w:r>
      <w:r w:rsidR="003F005B">
        <w:rPr>
          <w:rFonts w:ascii="Arial" w:hAnsi="Arial" w:cs="Arial"/>
          <w:sz w:val="24"/>
          <w:szCs w:val="24"/>
        </w:rPr>
        <w:t xml:space="preserve"> es la dependencia de la cual genera la información.</w:t>
      </w:r>
    </w:p>
    <w:p w14:paraId="6F1468D7" w14:textId="77777777" w:rsidR="003F005B" w:rsidRDefault="00747B2D" w:rsidP="008A6434">
      <w:pPr>
        <w:pStyle w:val="Prrafodelista"/>
        <w:spacing w:after="100" w:afterAutospacing="1" w:line="240" w:lineRule="auto"/>
        <w:ind w:left="1073" w:right="14" w:firstLine="0"/>
        <w:rPr>
          <w:rFonts w:ascii="Arial" w:hAnsi="Arial" w:cs="Arial"/>
          <w:sz w:val="24"/>
          <w:szCs w:val="24"/>
        </w:rPr>
      </w:pPr>
      <w:r w:rsidRPr="008A6434">
        <w:rPr>
          <w:rFonts w:ascii="Arial" w:hAnsi="Arial" w:cs="Arial"/>
          <w:b/>
          <w:bCs/>
          <w:i/>
          <w:sz w:val="24"/>
          <w:szCs w:val="24"/>
        </w:rPr>
        <w:t xml:space="preserve">4. </w:t>
      </w:r>
      <w:r w:rsidR="003F005B" w:rsidRPr="008A6434">
        <w:rPr>
          <w:rFonts w:ascii="Arial" w:hAnsi="Arial" w:cs="Arial"/>
          <w:b/>
          <w:bCs/>
          <w:i/>
          <w:sz w:val="24"/>
          <w:szCs w:val="24"/>
        </w:rPr>
        <w:t xml:space="preserve">Nombre del </w:t>
      </w:r>
      <w:proofErr w:type="spellStart"/>
      <w:r w:rsidR="003F005B" w:rsidRPr="008A6434">
        <w:rPr>
          <w:rFonts w:ascii="Arial" w:hAnsi="Arial" w:cs="Arial"/>
          <w:b/>
          <w:bCs/>
          <w:i/>
          <w:sz w:val="24"/>
          <w:szCs w:val="24"/>
        </w:rPr>
        <w:t>resguardante</w:t>
      </w:r>
      <w:proofErr w:type="spellEnd"/>
      <w:r w:rsidR="003F005B" w:rsidRPr="00122432">
        <w:rPr>
          <w:rFonts w:ascii="Arial" w:hAnsi="Arial" w:cs="Arial"/>
          <w:b/>
          <w:bCs/>
          <w:i/>
          <w:sz w:val="24"/>
          <w:szCs w:val="24"/>
        </w:rPr>
        <w:t>:</w:t>
      </w:r>
      <w:r w:rsidR="003F005B" w:rsidRPr="001A28A9">
        <w:rPr>
          <w:rFonts w:ascii="Arial" w:hAnsi="Arial" w:cs="Arial"/>
          <w:sz w:val="24"/>
          <w:szCs w:val="24"/>
        </w:rPr>
        <w:t xml:space="preserve"> Nombre de a quién está asignado el bien.</w:t>
      </w:r>
    </w:p>
    <w:p w14:paraId="7D06ED6C" w14:textId="77777777" w:rsidR="003F005B" w:rsidRPr="001A28A9" w:rsidRDefault="00747B2D" w:rsidP="008A6434">
      <w:pPr>
        <w:pStyle w:val="Prrafodelista"/>
        <w:spacing w:after="100" w:afterAutospacing="1" w:line="240" w:lineRule="auto"/>
        <w:ind w:left="1073" w:right="14" w:firstLine="0"/>
        <w:rPr>
          <w:rFonts w:ascii="Arial" w:hAnsi="Arial" w:cs="Arial"/>
          <w:sz w:val="24"/>
          <w:szCs w:val="24"/>
        </w:rPr>
      </w:pPr>
      <w:r w:rsidRPr="008A6434">
        <w:rPr>
          <w:rFonts w:ascii="Arial" w:hAnsi="Arial" w:cs="Arial"/>
          <w:b/>
          <w:bCs/>
          <w:i/>
          <w:sz w:val="24"/>
          <w:szCs w:val="24"/>
        </w:rPr>
        <w:t xml:space="preserve">5. </w:t>
      </w:r>
      <w:r w:rsidR="003F005B" w:rsidRPr="008A6434">
        <w:rPr>
          <w:rFonts w:ascii="Arial" w:hAnsi="Arial" w:cs="Arial"/>
          <w:b/>
          <w:bCs/>
          <w:i/>
          <w:sz w:val="24"/>
          <w:szCs w:val="24"/>
        </w:rPr>
        <w:t xml:space="preserve">Número </w:t>
      </w:r>
      <w:r w:rsidR="003F005B" w:rsidRPr="00122432">
        <w:rPr>
          <w:rFonts w:ascii="Arial" w:hAnsi="Arial" w:cs="Arial"/>
          <w:b/>
          <w:bCs/>
          <w:i/>
          <w:sz w:val="24"/>
          <w:szCs w:val="24"/>
        </w:rPr>
        <w:t>catastral:</w:t>
      </w:r>
      <w:r w:rsidR="003F005B" w:rsidRPr="001A28A9">
        <w:rPr>
          <w:rFonts w:ascii="Arial" w:hAnsi="Arial" w:cs="Arial"/>
          <w:sz w:val="24"/>
          <w:szCs w:val="24"/>
        </w:rPr>
        <w:t xml:space="preserve"> Se anotará la identificación de la región, lote y manzana.</w:t>
      </w:r>
    </w:p>
    <w:p w14:paraId="0DCF490A" w14:textId="77777777" w:rsidR="003F005B" w:rsidRPr="001A28A9" w:rsidRDefault="00747B2D" w:rsidP="008A6434">
      <w:pPr>
        <w:pStyle w:val="Prrafodelista"/>
        <w:spacing w:after="100" w:afterAutospacing="1" w:line="240" w:lineRule="auto"/>
        <w:ind w:left="1073" w:right="14" w:firstLine="0"/>
        <w:rPr>
          <w:rFonts w:ascii="Arial" w:hAnsi="Arial" w:cs="Arial"/>
          <w:sz w:val="24"/>
          <w:szCs w:val="24"/>
        </w:rPr>
      </w:pPr>
      <w:r w:rsidRPr="008A6434">
        <w:rPr>
          <w:rFonts w:ascii="Arial" w:hAnsi="Arial" w:cs="Arial"/>
          <w:b/>
          <w:bCs/>
          <w:i/>
          <w:sz w:val="24"/>
          <w:szCs w:val="24"/>
        </w:rPr>
        <w:t xml:space="preserve">6. </w:t>
      </w:r>
      <w:r w:rsidR="003F005B" w:rsidRPr="008A6434">
        <w:rPr>
          <w:rFonts w:ascii="Arial" w:hAnsi="Arial" w:cs="Arial"/>
          <w:b/>
          <w:bCs/>
          <w:i/>
          <w:sz w:val="24"/>
          <w:szCs w:val="24"/>
        </w:rPr>
        <w:t>Domicilio del inmueble</w:t>
      </w:r>
      <w:r w:rsidR="003F005B" w:rsidRPr="00122432">
        <w:rPr>
          <w:rFonts w:ascii="Arial" w:hAnsi="Arial" w:cs="Arial"/>
          <w:b/>
          <w:bCs/>
          <w:sz w:val="24"/>
          <w:szCs w:val="24"/>
        </w:rPr>
        <w:t>:</w:t>
      </w:r>
      <w:r w:rsidR="003F005B" w:rsidRPr="001A28A9">
        <w:rPr>
          <w:rFonts w:ascii="Arial" w:hAnsi="Arial" w:cs="Arial"/>
          <w:sz w:val="24"/>
          <w:szCs w:val="24"/>
        </w:rPr>
        <w:t xml:space="preserve"> Lugar donde se encuentra ubicado el inmueble, de no existir número, indicar nombre de la calle y colonia.</w:t>
      </w:r>
    </w:p>
    <w:p w14:paraId="6431C166" w14:textId="77777777" w:rsidR="003F005B" w:rsidRPr="001A28A9" w:rsidRDefault="00747B2D" w:rsidP="008A6434">
      <w:pPr>
        <w:pStyle w:val="Prrafodelista"/>
        <w:spacing w:after="100" w:afterAutospacing="1" w:line="240" w:lineRule="auto"/>
        <w:ind w:left="1073" w:right="14" w:firstLine="0"/>
        <w:rPr>
          <w:rFonts w:ascii="Arial" w:hAnsi="Arial" w:cs="Arial"/>
          <w:sz w:val="24"/>
          <w:szCs w:val="24"/>
        </w:rPr>
      </w:pPr>
      <w:r w:rsidRPr="008A6434">
        <w:rPr>
          <w:rFonts w:ascii="Arial" w:hAnsi="Arial" w:cs="Arial"/>
          <w:b/>
          <w:bCs/>
          <w:i/>
          <w:sz w:val="24"/>
          <w:szCs w:val="24"/>
        </w:rPr>
        <w:t xml:space="preserve">7. </w:t>
      </w:r>
      <w:r w:rsidR="003F005B" w:rsidRPr="008A6434">
        <w:rPr>
          <w:rFonts w:ascii="Arial" w:hAnsi="Arial" w:cs="Arial"/>
          <w:b/>
          <w:bCs/>
          <w:i/>
          <w:sz w:val="24"/>
          <w:szCs w:val="24"/>
        </w:rPr>
        <w:t>Tipo de predio</w:t>
      </w:r>
      <w:r w:rsidR="003F005B" w:rsidRPr="008A6434">
        <w:rPr>
          <w:rFonts w:ascii="Arial" w:hAnsi="Arial" w:cs="Arial"/>
          <w:b/>
          <w:bCs/>
          <w:sz w:val="24"/>
          <w:szCs w:val="24"/>
        </w:rPr>
        <w:t>:</w:t>
      </w:r>
      <w:r w:rsidR="003F005B" w:rsidRPr="001A28A9">
        <w:rPr>
          <w:rFonts w:ascii="Arial" w:hAnsi="Arial" w:cs="Arial"/>
          <w:sz w:val="24"/>
          <w:szCs w:val="24"/>
        </w:rPr>
        <w:t xml:space="preserve"> Indicar si el predio es Urbano o Rústico, y si tiene alguna edificación o no.</w:t>
      </w:r>
    </w:p>
    <w:p w14:paraId="63D54BCE" w14:textId="77777777" w:rsidR="003F005B" w:rsidRPr="001A28A9" w:rsidRDefault="00747B2D" w:rsidP="008A6434">
      <w:pPr>
        <w:pStyle w:val="Prrafodelista"/>
        <w:spacing w:after="100" w:afterAutospacing="1" w:line="240" w:lineRule="auto"/>
        <w:ind w:left="1073" w:right="14" w:firstLine="0"/>
        <w:rPr>
          <w:rFonts w:ascii="Arial" w:hAnsi="Arial" w:cs="Arial"/>
          <w:sz w:val="24"/>
          <w:szCs w:val="24"/>
        </w:rPr>
      </w:pPr>
      <w:r w:rsidRPr="008A6434">
        <w:rPr>
          <w:rFonts w:ascii="Arial" w:hAnsi="Arial" w:cs="Arial"/>
          <w:b/>
          <w:bCs/>
          <w:i/>
          <w:sz w:val="24"/>
          <w:szCs w:val="24"/>
        </w:rPr>
        <w:t xml:space="preserve">8. </w:t>
      </w:r>
      <w:r w:rsidR="003F005B" w:rsidRPr="008A6434">
        <w:rPr>
          <w:rFonts w:ascii="Arial" w:hAnsi="Arial" w:cs="Arial"/>
          <w:b/>
          <w:bCs/>
          <w:i/>
          <w:sz w:val="24"/>
          <w:szCs w:val="24"/>
        </w:rPr>
        <w:t>Descripción del inmueble:</w:t>
      </w:r>
      <w:r w:rsidR="003F005B" w:rsidRPr="001A28A9">
        <w:rPr>
          <w:rFonts w:ascii="Arial" w:hAnsi="Arial" w:cs="Arial"/>
          <w:sz w:val="24"/>
          <w:szCs w:val="24"/>
        </w:rPr>
        <w:t xml:space="preserve"> El concepto por el cual identifica el predio, plaza o parque.</w:t>
      </w:r>
    </w:p>
    <w:p w14:paraId="08CA114E" w14:textId="77777777" w:rsidR="003F005B" w:rsidRPr="003C0B6F" w:rsidRDefault="00747B2D" w:rsidP="008A6434">
      <w:pPr>
        <w:pStyle w:val="Prrafodelista"/>
        <w:spacing w:after="100" w:afterAutospacing="1" w:line="240" w:lineRule="auto"/>
        <w:ind w:left="1073" w:right="14" w:firstLine="0"/>
        <w:rPr>
          <w:rFonts w:ascii="Arial" w:hAnsi="Arial" w:cs="Arial"/>
          <w:sz w:val="24"/>
          <w:szCs w:val="24"/>
        </w:rPr>
      </w:pPr>
      <w:r w:rsidRPr="008A6434">
        <w:rPr>
          <w:rFonts w:ascii="Arial" w:hAnsi="Arial" w:cs="Arial"/>
          <w:b/>
          <w:bCs/>
          <w:i/>
          <w:sz w:val="24"/>
          <w:szCs w:val="24"/>
        </w:rPr>
        <w:t xml:space="preserve">9. </w:t>
      </w:r>
      <w:r w:rsidR="003F005B" w:rsidRPr="008A6434">
        <w:rPr>
          <w:rFonts w:ascii="Arial" w:hAnsi="Arial" w:cs="Arial"/>
          <w:b/>
          <w:bCs/>
          <w:i/>
          <w:sz w:val="24"/>
          <w:szCs w:val="24"/>
        </w:rPr>
        <w:t>Estatus:</w:t>
      </w:r>
      <w:r w:rsidR="003F005B" w:rsidRPr="001A28A9">
        <w:rPr>
          <w:rFonts w:ascii="Arial" w:hAnsi="Arial" w:cs="Arial"/>
          <w:sz w:val="24"/>
          <w:szCs w:val="24"/>
        </w:rPr>
        <w:t xml:space="preserve"> Estado en que se encuentra.</w:t>
      </w:r>
    </w:p>
    <w:p w14:paraId="4B068D4A" w14:textId="77777777" w:rsidR="003F005B" w:rsidRPr="003C0B6F" w:rsidRDefault="00747B2D" w:rsidP="008A6434">
      <w:pPr>
        <w:pStyle w:val="Prrafodelista"/>
        <w:spacing w:after="100" w:afterAutospacing="1" w:line="240" w:lineRule="auto"/>
        <w:ind w:left="1073" w:right="14" w:firstLine="0"/>
        <w:rPr>
          <w:rFonts w:ascii="Arial" w:hAnsi="Arial" w:cs="Arial"/>
          <w:sz w:val="24"/>
          <w:szCs w:val="24"/>
        </w:rPr>
      </w:pPr>
      <w:r w:rsidRPr="00122432">
        <w:rPr>
          <w:rFonts w:ascii="Arial" w:hAnsi="Arial" w:cs="Arial"/>
          <w:b/>
          <w:bCs/>
          <w:i/>
          <w:sz w:val="24"/>
          <w:szCs w:val="24"/>
        </w:rPr>
        <w:t xml:space="preserve">10. </w:t>
      </w:r>
      <w:r w:rsidR="003F005B" w:rsidRPr="00122432">
        <w:rPr>
          <w:rFonts w:ascii="Arial" w:hAnsi="Arial" w:cs="Arial"/>
          <w:b/>
          <w:bCs/>
          <w:i/>
          <w:sz w:val="24"/>
          <w:szCs w:val="24"/>
        </w:rPr>
        <w:t>Observaciones:</w:t>
      </w:r>
      <w:r w:rsidR="003F005B" w:rsidRPr="003C0B6F">
        <w:rPr>
          <w:rFonts w:ascii="Arial" w:hAnsi="Arial" w:cs="Arial"/>
          <w:sz w:val="24"/>
          <w:szCs w:val="24"/>
        </w:rPr>
        <w:t xml:space="preserve"> Aclaraciones importantes si existieran.</w:t>
      </w:r>
    </w:p>
    <w:p w14:paraId="55673350" w14:textId="77777777" w:rsidR="003F005B" w:rsidRPr="001A28A9" w:rsidRDefault="003F005B" w:rsidP="003F005B">
      <w:pPr>
        <w:spacing w:after="100" w:afterAutospacing="1" w:line="240" w:lineRule="auto"/>
        <w:ind w:left="17" w:right="14"/>
        <w:rPr>
          <w:rFonts w:ascii="Arial" w:hAnsi="Arial" w:cs="Arial"/>
          <w:b/>
          <w:sz w:val="24"/>
          <w:szCs w:val="24"/>
        </w:rPr>
      </w:pPr>
      <w:r w:rsidRPr="001A28A9">
        <w:rPr>
          <w:rFonts w:ascii="Arial" w:hAnsi="Arial" w:cs="Arial"/>
          <w:b/>
          <w:sz w:val="24"/>
          <w:szCs w:val="24"/>
        </w:rPr>
        <w:t>II. E - Bienes inmuebles otorgados en arrendamiento.</w:t>
      </w:r>
    </w:p>
    <w:p w14:paraId="73285F53" w14:textId="77777777" w:rsidR="003F005B" w:rsidRPr="00B64EB2" w:rsidRDefault="003F005B" w:rsidP="00B64EB2">
      <w:pPr>
        <w:spacing w:after="100" w:afterAutospacing="1" w:line="240" w:lineRule="auto"/>
        <w:ind w:left="17" w:right="14"/>
        <w:jc w:val="both"/>
        <w:rPr>
          <w:rFonts w:ascii="Arial" w:hAnsi="Arial" w:cs="Arial"/>
          <w:sz w:val="24"/>
          <w:szCs w:val="24"/>
        </w:rPr>
      </w:pPr>
      <w:r w:rsidRPr="001A28A9">
        <w:rPr>
          <w:rFonts w:ascii="Arial" w:hAnsi="Arial" w:cs="Arial"/>
          <w:sz w:val="24"/>
          <w:szCs w:val="24"/>
        </w:rPr>
        <w:t>El objetivo y responsabilidad en este anexo es de la Coordinación General de Administración e Innovación Gubernamental, detallar la cantidad y descripción de los bienes inmuebles propiedad del Municipio que se encuentran arrendados a particulares o Instituciones Públicas, incluyendo los siguientes datos:</w:t>
      </w:r>
    </w:p>
    <w:p w14:paraId="6EDDD621" w14:textId="77777777" w:rsidR="003F005B" w:rsidRDefault="00747B2D" w:rsidP="00E44169">
      <w:pPr>
        <w:pStyle w:val="Prrafodelista"/>
        <w:spacing w:after="100" w:afterAutospacing="1" w:line="240" w:lineRule="auto"/>
        <w:ind w:right="14" w:firstLine="0"/>
        <w:rPr>
          <w:rFonts w:ascii="Arial" w:hAnsi="Arial" w:cs="Arial"/>
          <w:sz w:val="24"/>
          <w:szCs w:val="24"/>
        </w:rPr>
      </w:pPr>
      <w:r w:rsidRPr="00E44169">
        <w:rPr>
          <w:rFonts w:ascii="Arial" w:hAnsi="Arial" w:cs="Arial"/>
          <w:b/>
          <w:bCs/>
          <w:i/>
          <w:sz w:val="24"/>
          <w:szCs w:val="24"/>
        </w:rPr>
        <w:t xml:space="preserve">1. </w:t>
      </w:r>
      <w:r w:rsidR="003F005B" w:rsidRPr="00E44169">
        <w:rPr>
          <w:rFonts w:ascii="Arial" w:hAnsi="Arial" w:cs="Arial"/>
          <w:b/>
          <w:bCs/>
          <w:i/>
          <w:sz w:val="24"/>
          <w:szCs w:val="24"/>
        </w:rPr>
        <w:t>Número:</w:t>
      </w:r>
      <w:r w:rsidR="003F005B">
        <w:rPr>
          <w:rFonts w:ascii="Arial" w:hAnsi="Arial" w:cs="Arial"/>
          <w:sz w:val="24"/>
          <w:szCs w:val="24"/>
        </w:rPr>
        <w:t xml:space="preserve"> es el lugar que tiene en la lista de manera consecutiva.</w:t>
      </w:r>
    </w:p>
    <w:p w14:paraId="4F6CAE3E" w14:textId="77777777" w:rsidR="003F005B" w:rsidRDefault="00747B2D" w:rsidP="00E44169">
      <w:pPr>
        <w:pStyle w:val="Prrafodelista"/>
        <w:spacing w:after="100" w:afterAutospacing="1" w:line="240" w:lineRule="auto"/>
        <w:ind w:right="14" w:firstLine="0"/>
        <w:rPr>
          <w:rFonts w:ascii="Arial" w:hAnsi="Arial" w:cs="Arial"/>
          <w:sz w:val="24"/>
          <w:szCs w:val="24"/>
        </w:rPr>
      </w:pPr>
      <w:r w:rsidRPr="00E44169">
        <w:rPr>
          <w:rFonts w:ascii="Arial" w:hAnsi="Arial" w:cs="Arial"/>
          <w:b/>
          <w:bCs/>
          <w:i/>
          <w:sz w:val="24"/>
          <w:szCs w:val="24"/>
        </w:rPr>
        <w:t xml:space="preserve">2. </w:t>
      </w:r>
      <w:r w:rsidR="003F005B" w:rsidRPr="00E44169">
        <w:rPr>
          <w:rFonts w:ascii="Arial" w:hAnsi="Arial" w:cs="Arial"/>
          <w:b/>
          <w:bCs/>
          <w:i/>
          <w:sz w:val="24"/>
          <w:szCs w:val="24"/>
        </w:rPr>
        <w:t>Dependencia:</w:t>
      </w:r>
      <w:r w:rsidR="003F005B">
        <w:rPr>
          <w:rFonts w:ascii="Arial" w:hAnsi="Arial" w:cs="Arial"/>
          <w:sz w:val="24"/>
          <w:szCs w:val="24"/>
        </w:rPr>
        <w:t xml:space="preserve"> es la dependencia de la cual se desprende la información.</w:t>
      </w:r>
    </w:p>
    <w:p w14:paraId="17655CEA" w14:textId="77777777" w:rsidR="003F005B" w:rsidRDefault="00747B2D" w:rsidP="00E44169">
      <w:pPr>
        <w:pStyle w:val="Prrafodelista"/>
        <w:spacing w:after="100" w:afterAutospacing="1" w:line="240" w:lineRule="auto"/>
        <w:ind w:right="14" w:firstLine="0"/>
        <w:rPr>
          <w:rFonts w:ascii="Arial" w:hAnsi="Arial" w:cs="Arial"/>
          <w:sz w:val="24"/>
          <w:szCs w:val="24"/>
        </w:rPr>
      </w:pPr>
      <w:r w:rsidRPr="00E44169">
        <w:rPr>
          <w:rFonts w:ascii="Arial" w:hAnsi="Arial" w:cs="Arial"/>
          <w:b/>
          <w:bCs/>
          <w:i/>
          <w:sz w:val="24"/>
          <w:szCs w:val="24"/>
        </w:rPr>
        <w:lastRenderedPageBreak/>
        <w:t xml:space="preserve">3. </w:t>
      </w:r>
      <w:r w:rsidR="003F005B" w:rsidRPr="00E44169">
        <w:rPr>
          <w:rFonts w:ascii="Arial" w:hAnsi="Arial" w:cs="Arial"/>
          <w:b/>
          <w:bCs/>
          <w:i/>
          <w:sz w:val="24"/>
          <w:szCs w:val="24"/>
        </w:rPr>
        <w:t>Jefatura:</w:t>
      </w:r>
      <w:r w:rsidR="003F005B">
        <w:rPr>
          <w:rFonts w:ascii="Arial" w:hAnsi="Arial" w:cs="Arial"/>
          <w:sz w:val="24"/>
          <w:szCs w:val="24"/>
        </w:rPr>
        <w:t xml:space="preserve"> es la dependencia de la cual genera la información.</w:t>
      </w:r>
    </w:p>
    <w:p w14:paraId="26AA2F10" w14:textId="77777777" w:rsidR="003F005B" w:rsidRDefault="00747B2D" w:rsidP="00E44169">
      <w:pPr>
        <w:pStyle w:val="Prrafodelista"/>
        <w:spacing w:after="100" w:afterAutospacing="1" w:line="240" w:lineRule="auto"/>
        <w:ind w:right="14" w:firstLine="0"/>
        <w:rPr>
          <w:rFonts w:ascii="Arial" w:hAnsi="Arial" w:cs="Arial"/>
          <w:sz w:val="24"/>
          <w:szCs w:val="24"/>
        </w:rPr>
      </w:pPr>
      <w:r w:rsidRPr="00E44169">
        <w:rPr>
          <w:rFonts w:ascii="Arial" w:hAnsi="Arial" w:cs="Arial"/>
          <w:b/>
          <w:bCs/>
          <w:i/>
          <w:sz w:val="24"/>
          <w:szCs w:val="24"/>
        </w:rPr>
        <w:t xml:space="preserve">4. </w:t>
      </w:r>
      <w:r w:rsidR="003F005B" w:rsidRPr="00E44169">
        <w:rPr>
          <w:rFonts w:ascii="Arial" w:hAnsi="Arial" w:cs="Arial"/>
          <w:b/>
          <w:bCs/>
          <w:i/>
          <w:sz w:val="24"/>
          <w:szCs w:val="24"/>
        </w:rPr>
        <w:t xml:space="preserve">Nombre del </w:t>
      </w:r>
      <w:proofErr w:type="spellStart"/>
      <w:r w:rsidR="003F005B" w:rsidRPr="00E44169">
        <w:rPr>
          <w:rFonts w:ascii="Arial" w:hAnsi="Arial" w:cs="Arial"/>
          <w:b/>
          <w:bCs/>
          <w:i/>
          <w:sz w:val="24"/>
          <w:szCs w:val="24"/>
        </w:rPr>
        <w:t>resguardante</w:t>
      </w:r>
      <w:proofErr w:type="spellEnd"/>
      <w:r w:rsidR="003F005B" w:rsidRPr="00E44169">
        <w:rPr>
          <w:rFonts w:ascii="Arial" w:hAnsi="Arial" w:cs="Arial"/>
          <w:b/>
          <w:bCs/>
          <w:i/>
          <w:sz w:val="24"/>
          <w:szCs w:val="24"/>
        </w:rPr>
        <w:t>:</w:t>
      </w:r>
      <w:r w:rsidR="003F005B" w:rsidRPr="001A28A9">
        <w:rPr>
          <w:rFonts w:ascii="Arial" w:hAnsi="Arial" w:cs="Arial"/>
          <w:sz w:val="24"/>
          <w:szCs w:val="24"/>
        </w:rPr>
        <w:t xml:space="preserve"> Nombre de a quién está asignado el bien.</w:t>
      </w:r>
    </w:p>
    <w:p w14:paraId="69DC392C" w14:textId="77777777" w:rsidR="003F005B" w:rsidRPr="001A28A9" w:rsidRDefault="00747B2D" w:rsidP="00E44169">
      <w:pPr>
        <w:pStyle w:val="Prrafodelista"/>
        <w:spacing w:after="100" w:afterAutospacing="1" w:line="240" w:lineRule="auto"/>
        <w:ind w:right="14" w:firstLine="0"/>
        <w:rPr>
          <w:rFonts w:ascii="Arial" w:hAnsi="Arial" w:cs="Arial"/>
          <w:sz w:val="24"/>
          <w:szCs w:val="24"/>
        </w:rPr>
      </w:pPr>
      <w:r w:rsidRPr="00E44169">
        <w:rPr>
          <w:rFonts w:ascii="Arial" w:hAnsi="Arial" w:cs="Arial"/>
          <w:b/>
          <w:bCs/>
          <w:i/>
          <w:sz w:val="24"/>
          <w:szCs w:val="24"/>
        </w:rPr>
        <w:t xml:space="preserve">5. </w:t>
      </w:r>
      <w:r w:rsidR="003F005B" w:rsidRPr="00E44169">
        <w:rPr>
          <w:rFonts w:ascii="Arial" w:hAnsi="Arial" w:cs="Arial"/>
          <w:b/>
          <w:bCs/>
          <w:i/>
          <w:sz w:val="24"/>
          <w:szCs w:val="24"/>
        </w:rPr>
        <w:t>Razón social del arrendador:</w:t>
      </w:r>
      <w:r w:rsidR="003F005B" w:rsidRPr="001A28A9">
        <w:rPr>
          <w:rFonts w:ascii="Arial" w:hAnsi="Arial" w:cs="Arial"/>
          <w:sz w:val="24"/>
          <w:szCs w:val="24"/>
        </w:rPr>
        <w:t xml:space="preserve"> Anotar el nombre de la persona física, moral o la institución pública que arrienda el inmueble.</w:t>
      </w:r>
    </w:p>
    <w:p w14:paraId="408A4E50" w14:textId="77777777" w:rsidR="003F005B" w:rsidRDefault="00747B2D" w:rsidP="00E44169">
      <w:pPr>
        <w:pStyle w:val="Prrafodelista"/>
        <w:spacing w:after="100" w:afterAutospacing="1" w:line="240" w:lineRule="auto"/>
        <w:ind w:right="14" w:firstLine="0"/>
        <w:rPr>
          <w:rFonts w:ascii="Arial" w:hAnsi="Arial" w:cs="Arial"/>
          <w:sz w:val="24"/>
          <w:szCs w:val="24"/>
        </w:rPr>
      </w:pPr>
      <w:r w:rsidRPr="00E44169">
        <w:rPr>
          <w:rFonts w:ascii="Arial" w:hAnsi="Arial" w:cs="Arial"/>
          <w:b/>
          <w:bCs/>
          <w:i/>
          <w:sz w:val="24"/>
          <w:szCs w:val="24"/>
        </w:rPr>
        <w:t xml:space="preserve">6. </w:t>
      </w:r>
      <w:r w:rsidR="003F005B" w:rsidRPr="00E44169">
        <w:rPr>
          <w:rFonts w:ascii="Arial" w:hAnsi="Arial" w:cs="Arial"/>
          <w:b/>
          <w:bCs/>
          <w:i/>
          <w:sz w:val="24"/>
          <w:szCs w:val="24"/>
        </w:rPr>
        <w:t>Destino o uso del inmueble Arrendado:</w:t>
      </w:r>
      <w:r w:rsidR="003F005B" w:rsidRPr="001A28A9">
        <w:rPr>
          <w:rFonts w:ascii="Arial" w:hAnsi="Arial" w:cs="Arial"/>
          <w:sz w:val="24"/>
          <w:szCs w:val="24"/>
        </w:rPr>
        <w:t xml:space="preserve"> Describir el destino o uso que se le está dando al inmueble arrendado.</w:t>
      </w:r>
    </w:p>
    <w:p w14:paraId="14EB1A2C" w14:textId="77777777" w:rsidR="003F005B" w:rsidRPr="001A28A9" w:rsidRDefault="00747B2D" w:rsidP="00E44169">
      <w:pPr>
        <w:pStyle w:val="Prrafodelista"/>
        <w:spacing w:after="100" w:afterAutospacing="1" w:line="240" w:lineRule="auto"/>
        <w:ind w:right="14" w:firstLine="0"/>
        <w:rPr>
          <w:rFonts w:ascii="Arial" w:hAnsi="Arial" w:cs="Arial"/>
          <w:sz w:val="24"/>
          <w:szCs w:val="24"/>
        </w:rPr>
      </w:pPr>
      <w:r w:rsidRPr="00E44169">
        <w:rPr>
          <w:rFonts w:ascii="Arial" w:hAnsi="Arial" w:cs="Arial"/>
          <w:b/>
          <w:bCs/>
          <w:i/>
          <w:sz w:val="24"/>
          <w:szCs w:val="24"/>
        </w:rPr>
        <w:t xml:space="preserve">7. </w:t>
      </w:r>
      <w:r w:rsidR="003F005B" w:rsidRPr="00E44169">
        <w:rPr>
          <w:rFonts w:ascii="Arial" w:hAnsi="Arial" w:cs="Arial"/>
          <w:b/>
          <w:bCs/>
          <w:i/>
          <w:sz w:val="24"/>
          <w:szCs w:val="24"/>
        </w:rPr>
        <w:t>Tipo de predio:</w:t>
      </w:r>
      <w:r w:rsidR="003F005B" w:rsidRPr="00E44169">
        <w:rPr>
          <w:rFonts w:ascii="Arial" w:hAnsi="Arial" w:cs="Arial"/>
          <w:b/>
          <w:bCs/>
          <w:sz w:val="24"/>
          <w:szCs w:val="24"/>
        </w:rPr>
        <w:t xml:space="preserve"> </w:t>
      </w:r>
      <w:r w:rsidR="003F005B" w:rsidRPr="001A28A9">
        <w:rPr>
          <w:rFonts w:ascii="Arial" w:hAnsi="Arial" w:cs="Arial"/>
          <w:sz w:val="24"/>
          <w:szCs w:val="24"/>
        </w:rPr>
        <w:t>Indicar si el predio es Urbano o Rústico.</w:t>
      </w:r>
    </w:p>
    <w:p w14:paraId="1A57CBED" w14:textId="77777777" w:rsidR="003F005B" w:rsidRPr="001A28A9" w:rsidRDefault="00747B2D" w:rsidP="00E44169">
      <w:pPr>
        <w:pStyle w:val="Prrafodelista"/>
        <w:spacing w:after="100" w:afterAutospacing="1" w:line="240" w:lineRule="auto"/>
        <w:ind w:right="14" w:firstLine="0"/>
        <w:rPr>
          <w:rFonts w:ascii="Arial" w:hAnsi="Arial" w:cs="Arial"/>
          <w:sz w:val="24"/>
          <w:szCs w:val="24"/>
        </w:rPr>
      </w:pPr>
      <w:r w:rsidRPr="00E44169">
        <w:rPr>
          <w:rFonts w:ascii="Arial" w:hAnsi="Arial" w:cs="Arial"/>
          <w:b/>
          <w:bCs/>
          <w:i/>
          <w:sz w:val="24"/>
          <w:szCs w:val="24"/>
        </w:rPr>
        <w:t xml:space="preserve">8. </w:t>
      </w:r>
      <w:r w:rsidR="003F005B" w:rsidRPr="00E44169">
        <w:rPr>
          <w:rFonts w:ascii="Arial" w:hAnsi="Arial" w:cs="Arial"/>
          <w:b/>
          <w:bCs/>
          <w:i/>
          <w:sz w:val="24"/>
          <w:szCs w:val="24"/>
        </w:rPr>
        <w:t>Domicilio del inmueble:</w:t>
      </w:r>
      <w:r w:rsidR="003F005B" w:rsidRPr="001A28A9">
        <w:rPr>
          <w:rFonts w:ascii="Arial" w:hAnsi="Arial" w:cs="Arial"/>
          <w:sz w:val="24"/>
          <w:szCs w:val="24"/>
        </w:rPr>
        <w:t xml:space="preserve"> Lugar donde se encuentra ubicado el inmueble, de no existir número, indicar nombre de la calle y colonia.</w:t>
      </w:r>
    </w:p>
    <w:p w14:paraId="3536F095" w14:textId="77777777" w:rsidR="003F005B" w:rsidRPr="003C0B6F" w:rsidRDefault="00747B2D" w:rsidP="00E44169">
      <w:pPr>
        <w:pStyle w:val="Prrafodelista"/>
        <w:spacing w:after="100" w:afterAutospacing="1" w:line="240" w:lineRule="auto"/>
        <w:ind w:right="14" w:firstLine="0"/>
        <w:rPr>
          <w:rFonts w:ascii="Arial" w:hAnsi="Arial" w:cs="Arial"/>
          <w:sz w:val="24"/>
          <w:szCs w:val="24"/>
        </w:rPr>
      </w:pPr>
      <w:r w:rsidRPr="00E44169">
        <w:rPr>
          <w:rFonts w:ascii="Arial" w:hAnsi="Arial" w:cs="Arial"/>
          <w:b/>
          <w:bCs/>
          <w:i/>
          <w:sz w:val="24"/>
          <w:szCs w:val="24"/>
        </w:rPr>
        <w:t xml:space="preserve">9. </w:t>
      </w:r>
      <w:r w:rsidR="003F005B" w:rsidRPr="00E44169">
        <w:rPr>
          <w:rFonts w:ascii="Arial" w:hAnsi="Arial" w:cs="Arial"/>
          <w:b/>
          <w:bCs/>
          <w:i/>
          <w:sz w:val="24"/>
          <w:szCs w:val="24"/>
        </w:rPr>
        <w:t>Monto:</w:t>
      </w:r>
      <w:r w:rsidR="003F005B" w:rsidRPr="001A28A9">
        <w:rPr>
          <w:rFonts w:ascii="Arial" w:hAnsi="Arial" w:cs="Arial"/>
          <w:sz w:val="24"/>
          <w:szCs w:val="24"/>
        </w:rPr>
        <w:t xml:space="preserve"> establecer la cantidad por la cual se arrenda.</w:t>
      </w:r>
    </w:p>
    <w:p w14:paraId="17B8416C" w14:textId="77777777" w:rsidR="003F005B" w:rsidRPr="003C0B6F" w:rsidRDefault="00747B2D" w:rsidP="00E44169">
      <w:pPr>
        <w:pStyle w:val="Prrafodelista"/>
        <w:spacing w:after="100" w:afterAutospacing="1" w:line="240" w:lineRule="auto"/>
        <w:ind w:right="14" w:firstLine="0"/>
        <w:rPr>
          <w:rFonts w:ascii="Arial" w:hAnsi="Arial" w:cs="Arial"/>
          <w:sz w:val="24"/>
          <w:szCs w:val="24"/>
        </w:rPr>
      </w:pPr>
      <w:r w:rsidRPr="00E44169">
        <w:rPr>
          <w:rFonts w:ascii="Arial" w:hAnsi="Arial" w:cs="Arial"/>
          <w:b/>
          <w:bCs/>
          <w:i/>
          <w:sz w:val="24"/>
          <w:szCs w:val="24"/>
        </w:rPr>
        <w:t xml:space="preserve">10. </w:t>
      </w:r>
      <w:r w:rsidR="003F005B" w:rsidRPr="00E44169">
        <w:rPr>
          <w:rFonts w:ascii="Arial" w:hAnsi="Arial" w:cs="Arial"/>
          <w:b/>
          <w:bCs/>
          <w:i/>
          <w:sz w:val="24"/>
          <w:szCs w:val="24"/>
        </w:rPr>
        <w:t>Estatus:</w:t>
      </w:r>
      <w:r w:rsidR="003F005B" w:rsidRPr="00E44169">
        <w:rPr>
          <w:rFonts w:ascii="Arial" w:hAnsi="Arial" w:cs="Arial"/>
          <w:b/>
          <w:bCs/>
          <w:sz w:val="24"/>
          <w:szCs w:val="24"/>
        </w:rPr>
        <w:t xml:space="preserve"> </w:t>
      </w:r>
      <w:r w:rsidR="003F005B" w:rsidRPr="001A28A9">
        <w:rPr>
          <w:rFonts w:ascii="Arial" w:hAnsi="Arial" w:cs="Arial"/>
          <w:sz w:val="24"/>
          <w:szCs w:val="24"/>
        </w:rPr>
        <w:t>Estado en que se encuentra.</w:t>
      </w:r>
    </w:p>
    <w:p w14:paraId="12B2960B" w14:textId="77777777" w:rsidR="003F005B" w:rsidRPr="003C0B6F" w:rsidRDefault="00747B2D" w:rsidP="00E44169">
      <w:pPr>
        <w:pStyle w:val="Prrafodelista"/>
        <w:spacing w:after="100" w:afterAutospacing="1" w:line="240" w:lineRule="auto"/>
        <w:ind w:right="14" w:firstLine="0"/>
        <w:rPr>
          <w:rFonts w:ascii="Arial" w:hAnsi="Arial" w:cs="Arial"/>
          <w:sz w:val="24"/>
          <w:szCs w:val="24"/>
        </w:rPr>
      </w:pPr>
      <w:r w:rsidRPr="00122432">
        <w:rPr>
          <w:rFonts w:ascii="Arial" w:hAnsi="Arial" w:cs="Arial"/>
          <w:b/>
          <w:i/>
          <w:sz w:val="24"/>
          <w:szCs w:val="24"/>
        </w:rPr>
        <w:t xml:space="preserve">11. </w:t>
      </w:r>
      <w:r w:rsidR="003F005B" w:rsidRPr="00122432">
        <w:rPr>
          <w:rFonts w:ascii="Arial" w:hAnsi="Arial" w:cs="Arial"/>
          <w:b/>
          <w:i/>
          <w:sz w:val="24"/>
          <w:szCs w:val="24"/>
        </w:rPr>
        <w:t>Observaciones:</w:t>
      </w:r>
      <w:r w:rsidR="003F005B" w:rsidRPr="003C0B6F">
        <w:rPr>
          <w:rFonts w:ascii="Arial" w:hAnsi="Arial" w:cs="Arial"/>
          <w:sz w:val="24"/>
          <w:szCs w:val="24"/>
        </w:rPr>
        <w:t xml:space="preserve"> Aclaraciones importantes si existieran.</w:t>
      </w:r>
    </w:p>
    <w:p w14:paraId="6832D43F" w14:textId="77777777" w:rsidR="003F005B" w:rsidRPr="00BD79B2" w:rsidRDefault="003F005B" w:rsidP="003F005B">
      <w:pPr>
        <w:pStyle w:val="Prrafodelista"/>
        <w:spacing w:after="100" w:afterAutospacing="1" w:line="240" w:lineRule="auto"/>
        <w:ind w:right="14" w:firstLine="0"/>
        <w:rPr>
          <w:rFonts w:ascii="Arial" w:hAnsi="Arial" w:cs="Arial"/>
          <w:sz w:val="24"/>
          <w:szCs w:val="24"/>
        </w:rPr>
      </w:pPr>
    </w:p>
    <w:p w14:paraId="01057432" w14:textId="77777777" w:rsidR="003F005B" w:rsidRPr="001A28A9" w:rsidRDefault="003F005B" w:rsidP="003F005B">
      <w:pPr>
        <w:spacing w:after="100" w:afterAutospacing="1" w:line="240" w:lineRule="auto"/>
        <w:ind w:left="17" w:right="14"/>
        <w:rPr>
          <w:rFonts w:ascii="Arial" w:hAnsi="Arial" w:cs="Arial"/>
          <w:b/>
          <w:sz w:val="24"/>
          <w:szCs w:val="24"/>
        </w:rPr>
      </w:pPr>
      <w:r w:rsidRPr="001A28A9">
        <w:rPr>
          <w:rFonts w:ascii="Arial" w:hAnsi="Arial" w:cs="Arial"/>
          <w:b/>
          <w:sz w:val="24"/>
          <w:szCs w:val="24"/>
        </w:rPr>
        <w:t>II. F - Bienes inmuebles otorgados en comodato.</w:t>
      </w:r>
    </w:p>
    <w:p w14:paraId="49474694" w14:textId="77777777" w:rsidR="003F005B" w:rsidRPr="00B64EB2" w:rsidRDefault="003F005B" w:rsidP="00B64EB2">
      <w:pPr>
        <w:spacing w:after="100" w:afterAutospacing="1" w:line="240" w:lineRule="auto"/>
        <w:ind w:left="17" w:right="14"/>
        <w:jc w:val="both"/>
        <w:rPr>
          <w:rFonts w:ascii="Arial" w:hAnsi="Arial" w:cs="Arial"/>
          <w:sz w:val="24"/>
          <w:szCs w:val="24"/>
        </w:rPr>
      </w:pPr>
      <w:r w:rsidRPr="001A28A9">
        <w:rPr>
          <w:rFonts w:ascii="Arial" w:hAnsi="Arial" w:cs="Arial"/>
          <w:sz w:val="24"/>
          <w:szCs w:val="24"/>
        </w:rPr>
        <w:t>El objetivo y responsabilidad en este anexo es de la Coordinación General de Administración e Innovación Gubernamental informar los bienes inmuebles propiedad del municipio que se encuentren en comodato incluyendo los siguientes datos:</w:t>
      </w:r>
    </w:p>
    <w:p w14:paraId="4E6B803F" w14:textId="77777777" w:rsidR="003F005B" w:rsidRPr="008A6434" w:rsidRDefault="003F005B" w:rsidP="00B64EB2">
      <w:pPr>
        <w:pStyle w:val="Prrafodelista"/>
        <w:numPr>
          <w:ilvl w:val="0"/>
          <w:numId w:val="78"/>
        </w:numPr>
        <w:spacing w:after="100" w:afterAutospacing="1" w:line="240" w:lineRule="auto"/>
        <w:ind w:right="14"/>
        <w:rPr>
          <w:rFonts w:ascii="Arial" w:hAnsi="Arial" w:cs="Arial"/>
          <w:bCs/>
          <w:sz w:val="24"/>
          <w:szCs w:val="24"/>
        </w:rPr>
      </w:pPr>
      <w:r w:rsidRPr="00122432">
        <w:rPr>
          <w:rFonts w:ascii="Arial" w:hAnsi="Arial" w:cs="Arial"/>
          <w:b/>
          <w:i/>
          <w:sz w:val="24"/>
          <w:szCs w:val="24"/>
        </w:rPr>
        <w:t>Número:</w:t>
      </w:r>
      <w:r w:rsidRPr="00122432">
        <w:rPr>
          <w:rFonts w:ascii="Arial" w:hAnsi="Arial" w:cs="Arial"/>
          <w:b/>
          <w:sz w:val="24"/>
          <w:szCs w:val="24"/>
        </w:rPr>
        <w:t xml:space="preserve"> </w:t>
      </w:r>
      <w:r w:rsidRPr="008A6434">
        <w:rPr>
          <w:rFonts w:ascii="Arial" w:hAnsi="Arial" w:cs="Arial"/>
          <w:bCs/>
          <w:sz w:val="24"/>
          <w:szCs w:val="24"/>
        </w:rPr>
        <w:t>es el lugar que tiene en la lista de manera consecutiva.</w:t>
      </w:r>
    </w:p>
    <w:p w14:paraId="0D23C615" w14:textId="77777777" w:rsidR="003F005B" w:rsidRPr="008A6434" w:rsidRDefault="003F005B" w:rsidP="00B64EB2">
      <w:pPr>
        <w:pStyle w:val="Prrafodelista"/>
        <w:numPr>
          <w:ilvl w:val="0"/>
          <w:numId w:val="78"/>
        </w:numPr>
        <w:spacing w:after="100" w:afterAutospacing="1" w:line="240" w:lineRule="auto"/>
        <w:ind w:right="14"/>
        <w:rPr>
          <w:rFonts w:ascii="Arial" w:hAnsi="Arial" w:cs="Arial"/>
          <w:bCs/>
          <w:sz w:val="24"/>
          <w:szCs w:val="24"/>
        </w:rPr>
      </w:pPr>
      <w:r w:rsidRPr="00122432">
        <w:rPr>
          <w:rFonts w:ascii="Arial" w:hAnsi="Arial" w:cs="Arial"/>
          <w:b/>
          <w:i/>
          <w:sz w:val="24"/>
          <w:szCs w:val="24"/>
        </w:rPr>
        <w:t>Dependencia:</w:t>
      </w:r>
      <w:r w:rsidRPr="008A6434">
        <w:rPr>
          <w:rFonts w:ascii="Arial" w:hAnsi="Arial" w:cs="Arial"/>
          <w:bCs/>
          <w:sz w:val="24"/>
          <w:szCs w:val="24"/>
        </w:rPr>
        <w:t xml:space="preserve"> es la dependencia de la cual se desprende la información.</w:t>
      </w:r>
    </w:p>
    <w:p w14:paraId="3072DB43" w14:textId="77777777" w:rsidR="003F005B" w:rsidRPr="008A6434" w:rsidRDefault="003F005B" w:rsidP="00B64EB2">
      <w:pPr>
        <w:pStyle w:val="Prrafodelista"/>
        <w:numPr>
          <w:ilvl w:val="0"/>
          <w:numId w:val="78"/>
        </w:numPr>
        <w:spacing w:after="100" w:afterAutospacing="1" w:line="240" w:lineRule="auto"/>
        <w:ind w:right="14"/>
        <w:rPr>
          <w:rFonts w:ascii="Arial" w:hAnsi="Arial" w:cs="Arial"/>
          <w:bCs/>
          <w:sz w:val="24"/>
          <w:szCs w:val="24"/>
        </w:rPr>
      </w:pPr>
      <w:r w:rsidRPr="00122432">
        <w:rPr>
          <w:rFonts w:ascii="Arial" w:hAnsi="Arial" w:cs="Arial"/>
          <w:b/>
          <w:i/>
          <w:sz w:val="24"/>
          <w:szCs w:val="24"/>
        </w:rPr>
        <w:t>Jefatura:</w:t>
      </w:r>
      <w:r w:rsidRPr="008A6434">
        <w:rPr>
          <w:rFonts w:ascii="Arial" w:hAnsi="Arial" w:cs="Arial"/>
          <w:bCs/>
          <w:sz w:val="24"/>
          <w:szCs w:val="24"/>
        </w:rPr>
        <w:t xml:space="preserve"> es la dependencia de la cual genera la información.</w:t>
      </w:r>
    </w:p>
    <w:p w14:paraId="415265B1" w14:textId="77777777" w:rsidR="003F005B" w:rsidRPr="008A6434" w:rsidRDefault="003F005B" w:rsidP="00B64EB2">
      <w:pPr>
        <w:pStyle w:val="Prrafodelista"/>
        <w:numPr>
          <w:ilvl w:val="0"/>
          <w:numId w:val="78"/>
        </w:numPr>
        <w:spacing w:after="100" w:afterAutospacing="1" w:line="240" w:lineRule="auto"/>
        <w:ind w:right="14"/>
        <w:rPr>
          <w:rFonts w:ascii="Arial" w:hAnsi="Arial" w:cs="Arial"/>
          <w:bCs/>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i/>
          <w:sz w:val="24"/>
          <w:szCs w:val="24"/>
        </w:rPr>
        <w:t>:</w:t>
      </w:r>
      <w:r w:rsidRPr="008A6434">
        <w:rPr>
          <w:rFonts w:ascii="Arial" w:hAnsi="Arial" w:cs="Arial"/>
          <w:bCs/>
          <w:sz w:val="24"/>
          <w:szCs w:val="24"/>
        </w:rPr>
        <w:t xml:space="preserve"> Nombre de a quién está asignado el bien.</w:t>
      </w:r>
    </w:p>
    <w:p w14:paraId="111414AA" w14:textId="77777777" w:rsidR="003F005B" w:rsidRPr="00122432" w:rsidRDefault="003F005B" w:rsidP="00B64EB2">
      <w:pPr>
        <w:pStyle w:val="Prrafodelista"/>
        <w:numPr>
          <w:ilvl w:val="0"/>
          <w:numId w:val="78"/>
        </w:numPr>
        <w:spacing w:after="100" w:afterAutospacing="1" w:line="240" w:lineRule="auto"/>
        <w:ind w:right="14"/>
        <w:rPr>
          <w:rFonts w:ascii="Arial" w:hAnsi="Arial" w:cs="Arial"/>
          <w:b/>
          <w:sz w:val="24"/>
          <w:szCs w:val="24"/>
        </w:rPr>
      </w:pPr>
      <w:r w:rsidRPr="00122432">
        <w:rPr>
          <w:rFonts w:ascii="Arial" w:hAnsi="Arial" w:cs="Arial"/>
          <w:b/>
          <w:i/>
          <w:sz w:val="24"/>
          <w:szCs w:val="24"/>
        </w:rPr>
        <w:t>Fecha de suscripción o contrato</w:t>
      </w:r>
      <w:r w:rsidRPr="00122432">
        <w:rPr>
          <w:rFonts w:ascii="Arial" w:hAnsi="Arial" w:cs="Arial"/>
          <w:b/>
          <w:sz w:val="24"/>
          <w:szCs w:val="24"/>
        </w:rPr>
        <w:t>.</w:t>
      </w:r>
    </w:p>
    <w:p w14:paraId="4A697DAC" w14:textId="77777777" w:rsidR="003F005B" w:rsidRPr="00122432" w:rsidRDefault="003F005B" w:rsidP="00B64EB2">
      <w:pPr>
        <w:pStyle w:val="Prrafodelista"/>
        <w:numPr>
          <w:ilvl w:val="0"/>
          <w:numId w:val="78"/>
        </w:numPr>
        <w:spacing w:after="100" w:afterAutospacing="1" w:line="240" w:lineRule="auto"/>
        <w:ind w:right="14"/>
        <w:rPr>
          <w:rFonts w:ascii="Arial" w:hAnsi="Arial" w:cs="Arial"/>
          <w:b/>
          <w:i/>
          <w:sz w:val="24"/>
          <w:szCs w:val="24"/>
        </w:rPr>
      </w:pPr>
      <w:r w:rsidRPr="00122432">
        <w:rPr>
          <w:rFonts w:ascii="Arial" w:hAnsi="Arial" w:cs="Arial"/>
          <w:b/>
          <w:i/>
          <w:sz w:val="24"/>
          <w:szCs w:val="24"/>
        </w:rPr>
        <w:t>Número de contrato de comodato.</w:t>
      </w:r>
    </w:p>
    <w:p w14:paraId="4C070700" w14:textId="77777777" w:rsidR="003F005B" w:rsidRPr="008A6434" w:rsidRDefault="003F005B" w:rsidP="00B64EB2">
      <w:pPr>
        <w:pStyle w:val="Prrafodelista"/>
        <w:numPr>
          <w:ilvl w:val="0"/>
          <w:numId w:val="78"/>
        </w:numPr>
        <w:spacing w:after="100" w:afterAutospacing="1" w:line="240" w:lineRule="auto"/>
        <w:ind w:right="14"/>
        <w:rPr>
          <w:rFonts w:ascii="Arial" w:hAnsi="Arial" w:cs="Arial"/>
          <w:bCs/>
          <w:sz w:val="24"/>
          <w:szCs w:val="24"/>
        </w:rPr>
      </w:pPr>
      <w:r w:rsidRPr="00122432">
        <w:rPr>
          <w:rFonts w:ascii="Arial" w:hAnsi="Arial" w:cs="Arial"/>
          <w:b/>
          <w:i/>
          <w:sz w:val="24"/>
          <w:szCs w:val="24"/>
        </w:rPr>
        <w:t>Descripción del inmueble:</w:t>
      </w:r>
      <w:r w:rsidRPr="008A6434">
        <w:rPr>
          <w:rFonts w:ascii="Arial" w:hAnsi="Arial" w:cs="Arial"/>
          <w:bCs/>
          <w:sz w:val="24"/>
          <w:szCs w:val="24"/>
        </w:rPr>
        <w:t xml:space="preserve"> Por el cual identifica el predio, como puede ser: Plaza, parque, escuela, etc.</w:t>
      </w:r>
    </w:p>
    <w:p w14:paraId="44A46AD5" w14:textId="77777777" w:rsidR="003F005B" w:rsidRPr="008A6434" w:rsidRDefault="003F005B" w:rsidP="00B64EB2">
      <w:pPr>
        <w:pStyle w:val="Prrafodelista"/>
        <w:numPr>
          <w:ilvl w:val="0"/>
          <w:numId w:val="78"/>
        </w:numPr>
        <w:spacing w:after="100" w:afterAutospacing="1" w:line="240" w:lineRule="auto"/>
        <w:ind w:right="14"/>
        <w:rPr>
          <w:rFonts w:ascii="Arial" w:hAnsi="Arial" w:cs="Arial"/>
          <w:bCs/>
          <w:sz w:val="24"/>
          <w:szCs w:val="24"/>
        </w:rPr>
      </w:pPr>
      <w:r w:rsidRPr="00122432">
        <w:rPr>
          <w:rFonts w:ascii="Arial" w:hAnsi="Arial" w:cs="Arial"/>
          <w:b/>
          <w:i/>
          <w:sz w:val="24"/>
          <w:szCs w:val="24"/>
        </w:rPr>
        <w:t>Tipo de predio:</w:t>
      </w:r>
      <w:r w:rsidRPr="008A6434">
        <w:rPr>
          <w:rFonts w:ascii="Arial" w:hAnsi="Arial" w:cs="Arial"/>
          <w:bCs/>
          <w:sz w:val="24"/>
          <w:szCs w:val="24"/>
        </w:rPr>
        <w:t xml:space="preserve"> Indicar si el predio es rústico o urbano.</w:t>
      </w:r>
    </w:p>
    <w:p w14:paraId="72A3536E" w14:textId="77777777" w:rsidR="003F005B" w:rsidRPr="008A6434" w:rsidRDefault="003F005B" w:rsidP="00B64EB2">
      <w:pPr>
        <w:pStyle w:val="Prrafodelista"/>
        <w:numPr>
          <w:ilvl w:val="0"/>
          <w:numId w:val="78"/>
        </w:numPr>
        <w:spacing w:after="100" w:afterAutospacing="1" w:line="240" w:lineRule="auto"/>
        <w:ind w:right="14"/>
        <w:rPr>
          <w:rFonts w:ascii="Arial" w:hAnsi="Arial" w:cs="Arial"/>
          <w:bCs/>
          <w:sz w:val="24"/>
          <w:szCs w:val="24"/>
        </w:rPr>
      </w:pPr>
      <w:r w:rsidRPr="00122432">
        <w:rPr>
          <w:rFonts w:ascii="Arial" w:hAnsi="Arial" w:cs="Arial"/>
          <w:b/>
          <w:i/>
          <w:sz w:val="24"/>
          <w:szCs w:val="24"/>
        </w:rPr>
        <w:t>Domicilio del inmueble:</w:t>
      </w:r>
      <w:r w:rsidRPr="008A6434">
        <w:rPr>
          <w:rFonts w:ascii="Arial" w:hAnsi="Arial" w:cs="Arial"/>
          <w:bCs/>
          <w:sz w:val="24"/>
          <w:szCs w:val="24"/>
        </w:rPr>
        <w:t xml:space="preserve"> Lugar donde se encuentra ubicado el inmueble, de no existir número, indicar nombre de la calle y colonia.</w:t>
      </w:r>
      <w:r w:rsidRPr="008A6434">
        <w:rPr>
          <w:rFonts w:ascii="Arial" w:hAnsi="Arial" w:cs="Arial"/>
          <w:bCs/>
          <w:noProof/>
          <w:sz w:val="24"/>
          <w:szCs w:val="24"/>
        </w:rPr>
        <w:drawing>
          <wp:inline distT="0" distB="0" distL="0" distR="0" wp14:anchorId="204C96AD" wp14:editId="353D2DC2">
            <wp:extent cx="4575" cy="4572"/>
            <wp:effectExtent l="0" t="0" r="0" b="0"/>
            <wp:docPr id="5" name="Picture 66408"/>
            <wp:cNvGraphicFramePr/>
            <a:graphic xmlns:a="http://schemas.openxmlformats.org/drawingml/2006/main">
              <a:graphicData uri="http://schemas.openxmlformats.org/drawingml/2006/picture">
                <pic:pic xmlns:pic="http://schemas.openxmlformats.org/drawingml/2006/picture">
                  <pic:nvPicPr>
                    <pic:cNvPr id="66408" name="Picture 66408"/>
                    <pic:cNvPicPr/>
                  </pic:nvPicPr>
                  <pic:blipFill>
                    <a:blip r:embed="rId8"/>
                    <a:stretch>
                      <a:fillRect/>
                    </a:stretch>
                  </pic:blipFill>
                  <pic:spPr>
                    <a:xfrm>
                      <a:off x="0" y="0"/>
                      <a:ext cx="4575" cy="4572"/>
                    </a:xfrm>
                    <a:prstGeom prst="rect">
                      <a:avLst/>
                    </a:prstGeom>
                  </pic:spPr>
                </pic:pic>
              </a:graphicData>
            </a:graphic>
          </wp:inline>
        </w:drawing>
      </w:r>
    </w:p>
    <w:p w14:paraId="7EC48BEF" w14:textId="77777777" w:rsidR="003F005B" w:rsidRPr="008A6434" w:rsidRDefault="003F005B" w:rsidP="00B64EB2">
      <w:pPr>
        <w:pStyle w:val="Prrafodelista"/>
        <w:numPr>
          <w:ilvl w:val="0"/>
          <w:numId w:val="78"/>
        </w:numPr>
        <w:spacing w:after="100" w:afterAutospacing="1" w:line="240" w:lineRule="auto"/>
        <w:ind w:right="14"/>
        <w:rPr>
          <w:rFonts w:ascii="Arial" w:hAnsi="Arial" w:cs="Arial"/>
          <w:bCs/>
          <w:sz w:val="24"/>
          <w:szCs w:val="24"/>
        </w:rPr>
      </w:pPr>
      <w:r w:rsidRPr="00122432">
        <w:rPr>
          <w:rFonts w:ascii="Arial" w:hAnsi="Arial" w:cs="Arial"/>
          <w:b/>
          <w:i/>
          <w:sz w:val="24"/>
          <w:szCs w:val="24"/>
        </w:rPr>
        <w:t>Nombre del comodatario:</w:t>
      </w:r>
      <w:r w:rsidRPr="008A6434">
        <w:rPr>
          <w:rFonts w:ascii="Arial" w:hAnsi="Arial" w:cs="Arial"/>
          <w:bCs/>
          <w:sz w:val="24"/>
          <w:szCs w:val="24"/>
        </w:rPr>
        <w:t xml:space="preserve"> Persona, empresa o institución con la que se tenga en comodato el inmueble (Comodatario).</w:t>
      </w:r>
    </w:p>
    <w:p w14:paraId="55393C18" w14:textId="77777777" w:rsidR="001811ED" w:rsidRPr="00122432" w:rsidRDefault="001811ED" w:rsidP="00B64EB2">
      <w:pPr>
        <w:pStyle w:val="Prrafodelista"/>
        <w:numPr>
          <w:ilvl w:val="0"/>
          <w:numId w:val="78"/>
        </w:numPr>
        <w:spacing w:after="100" w:afterAutospacing="1" w:line="240" w:lineRule="auto"/>
        <w:ind w:right="14"/>
        <w:rPr>
          <w:rFonts w:ascii="Arial" w:hAnsi="Arial" w:cs="Arial"/>
          <w:b/>
          <w:sz w:val="24"/>
          <w:szCs w:val="24"/>
        </w:rPr>
      </w:pPr>
      <w:r w:rsidRPr="00122432">
        <w:rPr>
          <w:rFonts w:ascii="Arial" w:hAnsi="Arial" w:cs="Arial"/>
          <w:b/>
          <w:i/>
          <w:sz w:val="24"/>
          <w:szCs w:val="24"/>
        </w:rPr>
        <w:t>Ubicación física del comodato.</w:t>
      </w:r>
    </w:p>
    <w:p w14:paraId="0FC350B2" w14:textId="77777777" w:rsidR="003F005B" w:rsidRPr="008A6434" w:rsidRDefault="003F005B" w:rsidP="00B64EB2">
      <w:pPr>
        <w:pStyle w:val="Prrafodelista"/>
        <w:numPr>
          <w:ilvl w:val="0"/>
          <w:numId w:val="78"/>
        </w:numPr>
        <w:spacing w:after="100" w:afterAutospacing="1" w:line="240" w:lineRule="auto"/>
        <w:ind w:right="14"/>
        <w:rPr>
          <w:rFonts w:ascii="Arial" w:hAnsi="Arial" w:cs="Arial"/>
          <w:bCs/>
          <w:sz w:val="24"/>
          <w:szCs w:val="24"/>
        </w:rPr>
      </w:pPr>
      <w:r w:rsidRPr="00122432">
        <w:rPr>
          <w:rFonts w:ascii="Arial" w:hAnsi="Arial" w:cs="Arial"/>
          <w:b/>
          <w:sz w:val="24"/>
          <w:szCs w:val="24"/>
        </w:rPr>
        <w:t>Observaciones:</w:t>
      </w:r>
      <w:r w:rsidRPr="008A6434">
        <w:rPr>
          <w:rFonts w:ascii="Arial" w:hAnsi="Arial" w:cs="Arial"/>
          <w:bCs/>
          <w:sz w:val="24"/>
          <w:szCs w:val="24"/>
        </w:rPr>
        <w:t xml:space="preserve"> Aclaraciones importantes si existieran.</w:t>
      </w:r>
    </w:p>
    <w:p w14:paraId="52FB6653" w14:textId="40F506CC" w:rsidR="003F005B" w:rsidRDefault="003F005B" w:rsidP="003F005B">
      <w:pPr>
        <w:pStyle w:val="Prrafodelista"/>
        <w:spacing w:after="100" w:afterAutospacing="1" w:line="240" w:lineRule="auto"/>
        <w:ind w:left="1091" w:right="14" w:firstLine="0"/>
        <w:rPr>
          <w:rFonts w:ascii="Arial" w:hAnsi="Arial" w:cs="Arial"/>
          <w:sz w:val="24"/>
          <w:szCs w:val="24"/>
        </w:rPr>
      </w:pPr>
    </w:p>
    <w:p w14:paraId="13129B26" w14:textId="4BD6CEE1" w:rsidR="00E44169" w:rsidRDefault="00E44169" w:rsidP="003F005B">
      <w:pPr>
        <w:pStyle w:val="Prrafodelista"/>
        <w:spacing w:after="100" w:afterAutospacing="1" w:line="240" w:lineRule="auto"/>
        <w:ind w:left="1091" w:right="14" w:firstLine="0"/>
        <w:rPr>
          <w:rFonts w:ascii="Arial" w:hAnsi="Arial" w:cs="Arial"/>
          <w:sz w:val="24"/>
          <w:szCs w:val="24"/>
        </w:rPr>
      </w:pPr>
    </w:p>
    <w:p w14:paraId="0ACB71EC" w14:textId="39DE1897" w:rsidR="00E44169" w:rsidRDefault="00E44169" w:rsidP="003F005B">
      <w:pPr>
        <w:pStyle w:val="Prrafodelista"/>
        <w:spacing w:after="100" w:afterAutospacing="1" w:line="240" w:lineRule="auto"/>
        <w:ind w:left="1091" w:right="14" w:firstLine="0"/>
        <w:rPr>
          <w:rFonts w:ascii="Arial" w:hAnsi="Arial" w:cs="Arial"/>
          <w:sz w:val="24"/>
          <w:szCs w:val="24"/>
        </w:rPr>
      </w:pPr>
    </w:p>
    <w:p w14:paraId="186238FE" w14:textId="0B311D7A" w:rsidR="00E44169" w:rsidRDefault="00E44169" w:rsidP="003F005B">
      <w:pPr>
        <w:pStyle w:val="Prrafodelista"/>
        <w:spacing w:after="100" w:afterAutospacing="1" w:line="240" w:lineRule="auto"/>
        <w:ind w:left="1091" w:right="14" w:firstLine="0"/>
        <w:rPr>
          <w:rFonts w:ascii="Arial" w:hAnsi="Arial" w:cs="Arial"/>
          <w:sz w:val="24"/>
          <w:szCs w:val="24"/>
        </w:rPr>
      </w:pPr>
    </w:p>
    <w:p w14:paraId="76448372" w14:textId="77777777" w:rsidR="00E44169" w:rsidRPr="001A28A9" w:rsidRDefault="00E44169" w:rsidP="003F005B">
      <w:pPr>
        <w:pStyle w:val="Prrafodelista"/>
        <w:spacing w:after="100" w:afterAutospacing="1" w:line="240" w:lineRule="auto"/>
        <w:ind w:left="1091" w:right="14" w:firstLine="0"/>
        <w:rPr>
          <w:rFonts w:ascii="Arial" w:hAnsi="Arial" w:cs="Arial"/>
          <w:sz w:val="24"/>
          <w:szCs w:val="24"/>
        </w:rPr>
      </w:pPr>
    </w:p>
    <w:p w14:paraId="119157B2" w14:textId="77777777" w:rsidR="003F005B" w:rsidRPr="001A28A9" w:rsidRDefault="003F005B" w:rsidP="003F005B">
      <w:pPr>
        <w:spacing w:after="100" w:afterAutospacing="1" w:line="240" w:lineRule="auto"/>
        <w:ind w:left="17" w:right="14"/>
        <w:rPr>
          <w:rFonts w:ascii="Arial" w:hAnsi="Arial" w:cs="Arial"/>
          <w:sz w:val="24"/>
          <w:szCs w:val="24"/>
        </w:rPr>
      </w:pPr>
      <w:r w:rsidRPr="001A28A9">
        <w:rPr>
          <w:rFonts w:ascii="Arial" w:hAnsi="Arial" w:cs="Arial"/>
          <w:b/>
          <w:sz w:val="24"/>
          <w:szCs w:val="24"/>
        </w:rPr>
        <w:lastRenderedPageBreak/>
        <w:t>II. G - Bienes inmuebles arrendados por el Municipio</w:t>
      </w:r>
      <w:r w:rsidRPr="001A28A9">
        <w:rPr>
          <w:rFonts w:ascii="Arial" w:hAnsi="Arial" w:cs="Arial"/>
          <w:sz w:val="24"/>
          <w:szCs w:val="24"/>
        </w:rPr>
        <w:t>.</w:t>
      </w:r>
    </w:p>
    <w:p w14:paraId="0FDDFD77" w14:textId="77777777" w:rsidR="003F005B" w:rsidRDefault="003F005B" w:rsidP="003F005B">
      <w:pPr>
        <w:spacing w:after="100" w:afterAutospacing="1" w:line="240" w:lineRule="auto"/>
        <w:ind w:left="17" w:right="14"/>
        <w:jc w:val="both"/>
        <w:rPr>
          <w:rFonts w:ascii="Arial" w:hAnsi="Arial" w:cs="Arial"/>
          <w:sz w:val="24"/>
          <w:szCs w:val="24"/>
        </w:rPr>
      </w:pPr>
      <w:r w:rsidRPr="001A28A9">
        <w:rPr>
          <w:rFonts w:ascii="Arial" w:hAnsi="Arial" w:cs="Arial"/>
          <w:sz w:val="24"/>
          <w:szCs w:val="24"/>
        </w:rPr>
        <w:t>El objetivo y responsabilidad en este anexo es de la Coordinación General de Administración e Innovación Gubernamental es informar los bienes inmuebles arrendados para servicio del Municipio, en el que deberán incluir los siguientes datos:</w:t>
      </w:r>
    </w:p>
    <w:p w14:paraId="525181BD" w14:textId="77777777" w:rsidR="003F005B" w:rsidRPr="008A6434" w:rsidRDefault="003F005B" w:rsidP="00B64EB2">
      <w:pPr>
        <w:pStyle w:val="Prrafodelista"/>
        <w:numPr>
          <w:ilvl w:val="0"/>
          <w:numId w:val="79"/>
        </w:numPr>
        <w:spacing w:after="100" w:afterAutospacing="1" w:line="240" w:lineRule="auto"/>
        <w:ind w:right="14"/>
        <w:rPr>
          <w:rFonts w:ascii="Arial" w:hAnsi="Arial" w:cs="Arial"/>
          <w:bCs/>
          <w:sz w:val="24"/>
          <w:szCs w:val="24"/>
        </w:rPr>
      </w:pPr>
      <w:r w:rsidRPr="00122432">
        <w:rPr>
          <w:rFonts w:ascii="Arial" w:hAnsi="Arial" w:cs="Arial"/>
          <w:b/>
          <w:i/>
          <w:sz w:val="24"/>
          <w:szCs w:val="24"/>
        </w:rPr>
        <w:t>Número:</w:t>
      </w:r>
      <w:r w:rsidRPr="008A6434">
        <w:rPr>
          <w:rFonts w:ascii="Arial" w:hAnsi="Arial" w:cs="Arial"/>
          <w:bCs/>
          <w:sz w:val="24"/>
          <w:szCs w:val="24"/>
        </w:rPr>
        <w:t xml:space="preserve"> es el lugar que tiene en la lista de manera consecutiva.</w:t>
      </w:r>
    </w:p>
    <w:p w14:paraId="1BEB22C1" w14:textId="77777777" w:rsidR="003F005B" w:rsidRPr="008A6434" w:rsidRDefault="003F005B" w:rsidP="00B64EB2">
      <w:pPr>
        <w:pStyle w:val="Prrafodelista"/>
        <w:numPr>
          <w:ilvl w:val="0"/>
          <w:numId w:val="79"/>
        </w:numPr>
        <w:spacing w:after="100" w:afterAutospacing="1" w:line="240" w:lineRule="auto"/>
        <w:ind w:right="14"/>
        <w:rPr>
          <w:rFonts w:ascii="Arial" w:hAnsi="Arial" w:cs="Arial"/>
          <w:bCs/>
          <w:sz w:val="24"/>
          <w:szCs w:val="24"/>
        </w:rPr>
      </w:pPr>
      <w:r w:rsidRPr="00122432">
        <w:rPr>
          <w:rFonts w:ascii="Arial" w:hAnsi="Arial" w:cs="Arial"/>
          <w:b/>
          <w:i/>
          <w:sz w:val="24"/>
          <w:szCs w:val="24"/>
        </w:rPr>
        <w:t>Dependencia:</w:t>
      </w:r>
      <w:r w:rsidRPr="008A6434">
        <w:rPr>
          <w:rFonts w:ascii="Arial" w:hAnsi="Arial" w:cs="Arial"/>
          <w:bCs/>
          <w:sz w:val="24"/>
          <w:szCs w:val="24"/>
        </w:rPr>
        <w:t xml:space="preserve"> es la dependencia de la cual se desprende la información.</w:t>
      </w:r>
    </w:p>
    <w:p w14:paraId="26A0F997" w14:textId="77777777" w:rsidR="003F005B" w:rsidRPr="008A6434" w:rsidRDefault="003F005B" w:rsidP="00B64EB2">
      <w:pPr>
        <w:pStyle w:val="Prrafodelista"/>
        <w:numPr>
          <w:ilvl w:val="0"/>
          <w:numId w:val="79"/>
        </w:numPr>
        <w:spacing w:after="100" w:afterAutospacing="1" w:line="240" w:lineRule="auto"/>
        <w:ind w:right="14"/>
        <w:rPr>
          <w:rFonts w:ascii="Arial" w:hAnsi="Arial" w:cs="Arial"/>
          <w:bCs/>
          <w:sz w:val="24"/>
          <w:szCs w:val="24"/>
        </w:rPr>
      </w:pPr>
      <w:r w:rsidRPr="00122432">
        <w:rPr>
          <w:rFonts w:ascii="Arial" w:hAnsi="Arial" w:cs="Arial"/>
          <w:b/>
          <w:i/>
          <w:sz w:val="24"/>
          <w:szCs w:val="24"/>
        </w:rPr>
        <w:t>Jefatura</w:t>
      </w:r>
      <w:r w:rsidRPr="00122432">
        <w:rPr>
          <w:rFonts w:ascii="Arial" w:hAnsi="Arial" w:cs="Arial"/>
          <w:b/>
          <w:sz w:val="24"/>
          <w:szCs w:val="24"/>
        </w:rPr>
        <w:t>:</w:t>
      </w:r>
      <w:r w:rsidRPr="008A6434">
        <w:rPr>
          <w:rFonts w:ascii="Arial" w:hAnsi="Arial" w:cs="Arial"/>
          <w:bCs/>
          <w:sz w:val="24"/>
          <w:szCs w:val="24"/>
        </w:rPr>
        <w:t xml:space="preserve"> es la dependencia de la cual genera la información.</w:t>
      </w:r>
    </w:p>
    <w:p w14:paraId="0893E788" w14:textId="77777777" w:rsidR="003F005B" w:rsidRPr="008A6434" w:rsidRDefault="003F005B" w:rsidP="00B64EB2">
      <w:pPr>
        <w:pStyle w:val="Prrafodelista"/>
        <w:numPr>
          <w:ilvl w:val="0"/>
          <w:numId w:val="79"/>
        </w:numPr>
        <w:spacing w:after="100" w:afterAutospacing="1" w:line="240" w:lineRule="auto"/>
        <w:ind w:right="14"/>
        <w:rPr>
          <w:rFonts w:ascii="Arial" w:hAnsi="Arial" w:cs="Arial"/>
          <w:bCs/>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i/>
          <w:sz w:val="24"/>
          <w:szCs w:val="24"/>
        </w:rPr>
        <w:t>:</w:t>
      </w:r>
      <w:r w:rsidRPr="008A6434">
        <w:rPr>
          <w:rFonts w:ascii="Arial" w:hAnsi="Arial" w:cs="Arial"/>
          <w:bCs/>
          <w:sz w:val="24"/>
          <w:szCs w:val="24"/>
        </w:rPr>
        <w:t xml:space="preserve"> Nombre de a quién está asignado el bien o información.</w:t>
      </w:r>
    </w:p>
    <w:p w14:paraId="2D25FF6F" w14:textId="77777777" w:rsidR="003F005B" w:rsidRPr="008A6434" w:rsidRDefault="003F005B" w:rsidP="00B64EB2">
      <w:pPr>
        <w:pStyle w:val="Prrafodelista"/>
        <w:numPr>
          <w:ilvl w:val="0"/>
          <w:numId w:val="79"/>
        </w:numPr>
        <w:spacing w:after="100" w:afterAutospacing="1" w:line="240" w:lineRule="auto"/>
        <w:ind w:right="14"/>
        <w:rPr>
          <w:rFonts w:ascii="Arial" w:hAnsi="Arial" w:cs="Arial"/>
          <w:bCs/>
          <w:sz w:val="24"/>
          <w:szCs w:val="24"/>
        </w:rPr>
      </w:pPr>
      <w:r w:rsidRPr="00122432">
        <w:rPr>
          <w:rFonts w:ascii="Arial" w:hAnsi="Arial" w:cs="Arial"/>
          <w:b/>
          <w:i/>
          <w:sz w:val="24"/>
          <w:szCs w:val="24"/>
        </w:rPr>
        <w:t>Razón social del arrendatario:</w:t>
      </w:r>
      <w:r w:rsidRPr="008A6434">
        <w:rPr>
          <w:rFonts w:ascii="Arial" w:hAnsi="Arial" w:cs="Arial"/>
          <w:bCs/>
          <w:sz w:val="24"/>
          <w:szCs w:val="24"/>
        </w:rPr>
        <w:t xml:space="preserve"> Persona, empresa o institución que esté arrendando el inmueble al Municipio.</w:t>
      </w:r>
    </w:p>
    <w:p w14:paraId="25C5138D" w14:textId="77777777" w:rsidR="003F005B" w:rsidRPr="008A6434" w:rsidRDefault="003F005B" w:rsidP="00B64EB2">
      <w:pPr>
        <w:pStyle w:val="Prrafodelista"/>
        <w:numPr>
          <w:ilvl w:val="0"/>
          <w:numId w:val="79"/>
        </w:numPr>
        <w:spacing w:after="100" w:afterAutospacing="1" w:line="240" w:lineRule="auto"/>
        <w:ind w:right="14"/>
        <w:rPr>
          <w:rFonts w:ascii="Arial" w:hAnsi="Arial" w:cs="Arial"/>
          <w:bCs/>
          <w:sz w:val="24"/>
          <w:szCs w:val="24"/>
        </w:rPr>
      </w:pPr>
      <w:r w:rsidRPr="00122432">
        <w:rPr>
          <w:rFonts w:ascii="Arial" w:hAnsi="Arial" w:cs="Arial"/>
          <w:b/>
          <w:i/>
          <w:sz w:val="24"/>
          <w:szCs w:val="24"/>
        </w:rPr>
        <w:t>Destino o uso del inmueble arrendado:</w:t>
      </w:r>
      <w:r w:rsidRPr="008A6434">
        <w:rPr>
          <w:rFonts w:ascii="Arial" w:hAnsi="Arial" w:cs="Arial"/>
          <w:bCs/>
          <w:sz w:val="24"/>
          <w:szCs w:val="24"/>
        </w:rPr>
        <w:t xml:space="preserve"> Funcionalidad que se le esté dando al inmueble. </w:t>
      </w:r>
    </w:p>
    <w:p w14:paraId="148BD3FA" w14:textId="77777777" w:rsidR="003F005B" w:rsidRPr="008A6434" w:rsidRDefault="003F005B" w:rsidP="00B64EB2">
      <w:pPr>
        <w:pStyle w:val="Prrafodelista"/>
        <w:numPr>
          <w:ilvl w:val="0"/>
          <w:numId w:val="79"/>
        </w:numPr>
        <w:spacing w:after="100" w:afterAutospacing="1" w:line="240" w:lineRule="auto"/>
        <w:ind w:right="14"/>
        <w:rPr>
          <w:rFonts w:ascii="Arial" w:hAnsi="Arial" w:cs="Arial"/>
          <w:bCs/>
          <w:sz w:val="24"/>
          <w:szCs w:val="24"/>
        </w:rPr>
      </w:pPr>
      <w:r w:rsidRPr="008A6434">
        <w:rPr>
          <w:bCs/>
          <w:noProof/>
        </w:rPr>
        <w:drawing>
          <wp:inline distT="0" distB="0" distL="0" distR="0" wp14:anchorId="07114D30" wp14:editId="3DCAD885">
            <wp:extent cx="4575" cy="4572"/>
            <wp:effectExtent l="0" t="0" r="0" b="0"/>
            <wp:docPr id="7" name="Picture 66412"/>
            <wp:cNvGraphicFramePr/>
            <a:graphic xmlns:a="http://schemas.openxmlformats.org/drawingml/2006/main">
              <a:graphicData uri="http://schemas.openxmlformats.org/drawingml/2006/picture">
                <pic:pic xmlns:pic="http://schemas.openxmlformats.org/drawingml/2006/picture">
                  <pic:nvPicPr>
                    <pic:cNvPr id="66412" name="Picture 66412"/>
                    <pic:cNvPicPr/>
                  </pic:nvPicPr>
                  <pic:blipFill>
                    <a:blip r:embed="rId9"/>
                    <a:stretch>
                      <a:fillRect/>
                    </a:stretch>
                  </pic:blipFill>
                  <pic:spPr>
                    <a:xfrm>
                      <a:off x="0" y="0"/>
                      <a:ext cx="4575" cy="4572"/>
                    </a:xfrm>
                    <a:prstGeom prst="rect">
                      <a:avLst/>
                    </a:prstGeom>
                  </pic:spPr>
                </pic:pic>
              </a:graphicData>
            </a:graphic>
          </wp:inline>
        </w:drawing>
      </w:r>
      <w:r w:rsidRPr="008A6434">
        <w:rPr>
          <w:rFonts w:ascii="Arial" w:hAnsi="Arial" w:cs="Arial"/>
          <w:bCs/>
          <w:sz w:val="24"/>
          <w:szCs w:val="24"/>
        </w:rPr>
        <w:t xml:space="preserve"> </w:t>
      </w:r>
      <w:r w:rsidRPr="00122432">
        <w:rPr>
          <w:rFonts w:ascii="Arial" w:hAnsi="Arial" w:cs="Arial"/>
          <w:b/>
          <w:i/>
          <w:sz w:val="24"/>
          <w:szCs w:val="24"/>
        </w:rPr>
        <w:t>Domicilio del inmueble:</w:t>
      </w:r>
      <w:r w:rsidRPr="008A6434">
        <w:rPr>
          <w:rFonts w:ascii="Arial" w:hAnsi="Arial" w:cs="Arial"/>
          <w:bCs/>
          <w:sz w:val="24"/>
          <w:szCs w:val="24"/>
        </w:rPr>
        <w:t xml:space="preserve"> Lugar donde se encuentra ubicado el inmueble, de no existir número, indicar nombre de la calle y colonia.</w:t>
      </w:r>
    </w:p>
    <w:p w14:paraId="534FE9CC" w14:textId="77777777" w:rsidR="003F005B" w:rsidRPr="008A6434" w:rsidRDefault="003F005B" w:rsidP="00B64EB2">
      <w:pPr>
        <w:pStyle w:val="Prrafodelista"/>
        <w:numPr>
          <w:ilvl w:val="0"/>
          <w:numId w:val="79"/>
        </w:numPr>
        <w:spacing w:after="100" w:afterAutospacing="1" w:line="240" w:lineRule="auto"/>
        <w:ind w:right="14"/>
        <w:rPr>
          <w:rFonts w:ascii="Arial" w:hAnsi="Arial" w:cs="Arial"/>
          <w:bCs/>
          <w:sz w:val="24"/>
          <w:szCs w:val="24"/>
        </w:rPr>
      </w:pPr>
      <w:r w:rsidRPr="00122432">
        <w:rPr>
          <w:rFonts w:ascii="Arial" w:hAnsi="Arial" w:cs="Arial"/>
          <w:b/>
          <w:i/>
          <w:sz w:val="24"/>
          <w:szCs w:val="24"/>
        </w:rPr>
        <w:t>Montos:</w:t>
      </w:r>
      <w:r w:rsidRPr="008A6434">
        <w:rPr>
          <w:rFonts w:ascii="Arial" w:hAnsi="Arial" w:cs="Arial"/>
          <w:bCs/>
          <w:sz w:val="24"/>
          <w:szCs w:val="24"/>
        </w:rPr>
        <w:t xml:space="preserve"> es el precio que se paga por el arrendamiento.</w:t>
      </w:r>
    </w:p>
    <w:p w14:paraId="3BC917FE" w14:textId="77777777" w:rsidR="003F005B" w:rsidRPr="008A6434" w:rsidRDefault="003F005B" w:rsidP="00B64EB2">
      <w:pPr>
        <w:pStyle w:val="Prrafodelista"/>
        <w:numPr>
          <w:ilvl w:val="0"/>
          <w:numId w:val="79"/>
        </w:numPr>
        <w:spacing w:after="100" w:afterAutospacing="1" w:line="240" w:lineRule="auto"/>
        <w:ind w:right="14"/>
        <w:rPr>
          <w:rFonts w:ascii="Arial" w:hAnsi="Arial" w:cs="Arial"/>
          <w:bCs/>
          <w:sz w:val="24"/>
          <w:szCs w:val="24"/>
        </w:rPr>
      </w:pPr>
      <w:r w:rsidRPr="00122432">
        <w:rPr>
          <w:rFonts w:ascii="Arial" w:hAnsi="Arial" w:cs="Arial"/>
          <w:b/>
          <w:i/>
          <w:sz w:val="24"/>
          <w:szCs w:val="24"/>
        </w:rPr>
        <w:t>Observaciones:</w:t>
      </w:r>
      <w:r w:rsidRPr="00122432">
        <w:rPr>
          <w:rFonts w:ascii="Arial" w:hAnsi="Arial" w:cs="Arial"/>
          <w:b/>
          <w:sz w:val="24"/>
          <w:szCs w:val="24"/>
        </w:rPr>
        <w:t xml:space="preserve"> </w:t>
      </w:r>
      <w:r w:rsidRPr="008A6434">
        <w:rPr>
          <w:rFonts w:ascii="Arial" w:hAnsi="Arial" w:cs="Arial"/>
          <w:bCs/>
          <w:sz w:val="24"/>
          <w:szCs w:val="24"/>
        </w:rPr>
        <w:t>Aclaraciones importantes si existieran.</w:t>
      </w:r>
    </w:p>
    <w:p w14:paraId="2CAA3FCB" w14:textId="77777777" w:rsidR="003F005B" w:rsidRPr="00C64CBE" w:rsidRDefault="003F005B" w:rsidP="003F005B">
      <w:pPr>
        <w:spacing w:after="100" w:afterAutospacing="1" w:line="240" w:lineRule="auto"/>
        <w:ind w:right="14"/>
        <w:rPr>
          <w:rFonts w:ascii="Arial" w:hAnsi="Arial" w:cs="Arial"/>
          <w:sz w:val="24"/>
          <w:szCs w:val="24"/>
        </w:rPr>
      </w:pPr>
    </w:p>
    <w:p w14:paraId="1A5E2464" w14:textId="77777777" w:rsidR="003F005B" w:rsidRPr="001A28A9" w:rsidRDefault="003F005B" w:rsidP="003F005B">
      <w:pPr>
        <w:spacing w:after="100" w:afterAutospacing="1" w:line="240" w:lineRule="auto"/>
        <w:ind w:left="17" w:right="14"/>
        <w:rPr>
          <w:rFonts w:ascii="Arial" w:hAnsi="Arial" w:cs="Arial"/>
          <w:b/>
          <w:sz w:val="24"/>
          <w:szCs w:val="24"/>
        </w:rPr>
      </w:pPr>
      <w:r w:rsidRPr="001A28A9">
        <w:rPr>
          <w:rFonts w:ascii="Arial" w:hAnsi="Arial" w:cs="Arial"/>
          <w:b/>
          <w:sz w:val="24"/>
          <w:szCs w:val="24"/>
        </w:rPr>
        <w:t>II. H - Relación de armamento.</w:t>
      </w:r>
    </w:p>
    <w:p w14:paraId="28A6DB68" w14:textId="77777777" w:rsidR="003F005B" w:rsidRDefault="003F005B" w:rsidP="003F005B">
      <w:pPr>
        <w:spacing w:after="100" w:afterAutospacing="1" w:line="240" w:lineRule="auto"/>
        <w:ind w:left="17" w:right="14"/>
        <w:jc w:val="both"/>
        <w:rPr>
          <w:rFonts w:ascii="Arial" w:hAnsi="Arial" w:cs="Arial"/>
          <w:sz w:val="24"/>
          <w:szCs w:val="24"/>
        </w:rPr>
      </w:pPr>
      <w:r w:rsidRPr="001A28A9">
        <w:rPr>
          <w:rFonts w:ascii="Arial" w:hAnsi="Arial" w:cs="Arial"/>
          <w:sz w:val="24"/>
          <w:szCs w:val="24"/>
        </w:rPr>
        <w:t>El objetivo y responsabilidad en este anexo es de la Coordinación General de Administración e Innovación Gubernamental  y la Comisaría General de Seguridad Pública del Municipio de Zapotlanejo, informe del armamento que está asignado a cada sector o escuadrón, así como el que se encuentra comisionado a diversas áreas, en el que se deberá incluir por cada arma los siguientes datos:</w:t>
      </w:r>
    </w:p>
    <w:p w14:paraId="243BFEC6" w14:textId="77777777" w:rsidR="003F005B" w:rsidRPr="008A6434" w:rsidRDefault="003F005B" w:rsidP="00B64EB2">
      <w:pPr>
        <w:pStyle w:val="Prrafodelista"/>
        <w:numPr>
          <w:ilvl w:val="0"/>
          <w:numId w:val="80"/>
        </w:numPr>
        <w:spacing w:after="100" w:afterAutospacing="1" w:line="240" w:lineRule="auto"/>
        <w:ind w:right="14"/>
        <w:rPr>
          <w:rFonts w:ascii="Arial" w:hAnsi="Arial" w:cs="Arial"/>
          <w:bCs/>
          <w:sz w:val="24"/>
          <w:szCs w:val="24"/>
        </w:rPr>
      </w:pPr>
      <w:r w:rsidRPr="00122432">
        <w:rPr>
          <w:rFonts w:ascii="Arial" w:hAnsi="Arial" w:cs="Arial"/>
          <w:b/>
          <w:i/>
          <w:sz w:val="24"/>
          <w:szCs w:val="24"/>
        </w:rPr>
        <w:t>Número:</w:t>
      </w:r>
      <w:r w:rsidRPr="008A6434">
        <w:rPr>
          <w:rFonts w:ascii="Arial" w:hAnsi="Arial" w:cs="Arial"/>
          <w:bCs/>
          <w:sz w:val="24"/>
          <w:szCs w:val="24"/>
        </w:rPr>
        <w:t xml:space="preserve"> es el lugar que tiene en la lista de manera consecutiva.</w:t>
      </w:r>
    </w:p>
    <w:p w14:paraId="2CA9AB2D" w14:textId="77777777" w:rsidR="003F005B" w:rsidRPr="008A6434" w:rsidRDefault="003F005B" w:rsidP="00B64EB2">
      <w:pPr>
        <w:pStyle w:val="Prrafodelista"/>
        <w:numPr>
          <w:ilvl w:val="0"/>
          <w:numId w:val="80"/>
        </w:numPr>
        <w:spacing w:after="100" w:afterAutospacing="1" w:line="240" w:lineRule="auto"/>
        <w:ind w:right="14"/>
        <w:rPr>
          <w:rFonts w:ascii="Arial" w:hAnsi="Arial" w:cs="Arial"/>
          <w:bCs/>
          <w:sz w:val="24"/>
          <w:szCs w:val="24"/>
        </w:rPr>
      </w:pPr>
      <w:r w:rsidRPr="00122432">
        <w:rPr>
          <w:rFonts w:ascii="Arial" w:hAnsi="Arial" w:cs="Arial"/>
          <w:b/>
          <w:i/>
          <w:sz w:val="24"/>
          <w:szCs w:val="24"/>
        </w:rPr>
        <w:t>Dependencia:</w:t>
      </w:r>
      <w:r w:rsidRPr="008A6434">
        <w:rPr>
          <w:rFonts w:ascii="Arial" w:hAnsi="Arial" w:cs="Arial"/>
          <w:bCs/>
          <w:sz w:val="24"/>
          <w:szCs w:val="24"/>
        </w:rPr>
        <w:t xml:space="preserve"> es la dependencia de la cual se desprende la información.</w:t>
      </w:r>
    </w:p>
    <w:p w14:paraId="0418AE80" w14:textId="77777777" w:rsidR="003F005B" w:rsidRPr="008A6434" w:rsidRDefault="003F005B" w:rsidP="00B64EB2">
      <w:pPr>
        <w:pStyle w:val="Prrafodelista"/>
        <w:numPr>
          <w:ilvl w:val="0"/>
          <w:numId w:val="80"/>
        </w:numPr>
        <w:spacing w:after="100" w:afterAutospacing="1" w:line="240" w:lineRule="auto"/>
        <w:ind w:right="14"/>
        <w:rPr>
          <w:rFonts w:ascii="Arial" w:hAnsi="Arial" w:cs="Arial"/>
          <w:bCs/>
          <w:sz w:val="24"/>
          <w:szCs w:val="24"/>
        </w:rPr>
      </w:pPr>
      <w:r w:rsidRPr="00122432">
        <w:rPr>
          <w:rFonts w:ascii="Arial" w:hAnsi="Arial" w:cs="Arial"/>
          <w:b/>
          <w:i/>
          <w:sz w:val="24"/>
          <w:szCs w:val="24"/>
        </w:rPr>
        <w:t>Jefatura:</w:t>
      </w:r>
      <w:r w:rsidRPr="008A6434">
        <w:rPr>
          <w:rFonts w:ascii="Arial" w:hAnsi="Arial" w:cs="Arial"/>
          <w:bCs/>
          <w:sz w:val="24"/>
          <w:szCs w:val="24"/>
        </w:rPr>
        <w:t xml:space="preserve"> es la dependencia de la cual genera la información.</w:t>
      </w:r>
    </w:p>
    <w:p w14:paraId="41EB0D1D" w14:textId="77777777" w:rsidR="003F005B" w:rsidRPr="008A6434" w:rsidRDefault="003F005B" w:rsidP="00B64EB2">
      <w:pPr>
        <w:pStyle w:val="Prrafodelista"/>
        <w:numPr>
          <w:ilvl w:val="0"/>
          <w:numId w:val="80"/>
        </w:numPr>
        <w:spacing w:after="100" w:afterAutospacing="1" w:line="240" w:lineRule="auto"/>
        <w:ind w:right="14"/>
        <w:rPr>
          <w:rFonts w:ascii="Arial" w:hAnsi="Arial" w:cs="Arial"/>
          <w:bCs/>
          <w:i/>
          <w:sz w:val="24"/>
          <w:szCs w:val="24"/>
        </w:rPr>
      </w:pPr>
      <w:r w:rsidRPr="00122432">
        <w:rPr>
          <w:rFonts w:ascii="Arial" w:hAnsi="Arial" w:cs="Arial"/>
          <w:b/>
          <w:i/>
          <w:sz w:val="24"/>
          <w:szCs w:val="24"/>
        </w:rPr>
        <w:t>Nombrar el sector o escuadrón</w:t>
      </w:r>
      <w:r w:rsidRPr="008A6434">
        <w:rPr>
          <w:rFonts w:ascii="Arial" w:hAnsi="Arial" w:cs="Arial"/>
          <w:bCs/>
          <w:i/>
          <w:sz w:val="24"/>
          <w:szCs w:val="24"/>
        </w:rPr>
        <w:t>.</w:t>
      </w:r>
    </w:p>
    <w:p w14:paraId="7162D63E" w14:textId="77777777" w:rsidR="003F005B" w:rsidRPr="008A6434" w:rsidRDefault="003F005B" w:rsidP="00B64EB2">
      <w:pPr>
        <w:pStyle w:val="Prrafodelista"/>
        <w:numPr>
          <w:ilvl w:val="0"/>
          <w:numId w:val="80"/>
        </w:numPr>
        <w:spacing w:after="100" w:afterAutospacing="1" w:line="240" w:lineRule="auto"/>
        <w:ind w:right="14"/>
        <w:rPr>
          <w:rFonts w:ascii="Arial" w:hAnsi="Arial" w:cs="Arial"/>
          <w:bCs/>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i/>
          <w:sz w:val="24"/>
          <w:szCs w:val="24"/>
        </w:rPr>
        <w:t>:</w:t>
      </w:r>
      <w:r w:rsidRPr="008A6434">
        <w:rPr>
          <w:rFonts w:ascii="Arial" w:hAnsi="Arial" w:cs="Arial"/>
          <w:bCs/>
          <w:sz w:val="24"/>
          <w:szCs w:val="24"/>
        </w:rPr>
        <w:t xml:space="preserve"> Nombre de a quién está asignado el bien o información.</w:t>
      </w:r>
    </w:p>
    <w:p w14:paraId="77C1F803" w14:textId="77777777" w:rsidR="003F005B" w:rsidRPr="008A6434" w:rsidRDefault="003F005B" w:rsidP="00B64EB2">
      <w:pPr>
        <w:pStyle w:val="Prrafodelista"/>
        <w:numPr>
          <w:ilvl w:val="0"/>
          <w:numId w:val="80"/>
        </w:numPr>
        <w:spacing w:after="100" w:afterAutospacing="1" w:line="240" w:lineRule="auto"/>
        <w:ind w:right="14"/>
        <w:rPr>
          <w:rFonts w:ascii="Arial" w:hAnsi="Arial" w:cs="Arial"/>
          <w:bCs/>
          <w:sz w:val="24"/>
          <w:szCs w:val="24"/>
        </w:rPr>
      </w:pPr>
      <w:r w:rsidRPr="00122432">
        <w:rPr>
          <w:rFonts w:ascii="Arial" w:hAnsi="Arial" w:cs="Arial"/>
          <w:b/>
          <w:i/>
          <w:sz w:val="24"/>
          <w:szCs w:val="24"/>
        </w:rPr>
        <w:t>Calibre:</w:t>
      </w:r>
      <w:r w:rsidRPr="008A6434">
        <w:rPr>
          <w:rFonts w:ascii="Arial" w:hAnsi="Arial" w:cs="Arial"/>
          <w:bCs/>
          <w:sz w:val="24"/>
          <w:szCs w:val="24"/>
        </w:rPr>
        <w:t xml:space="preserve"> Indicar el calibre del arma que se relaciona.</w:t>
      </w:r>
    </w:p>
    <w:p w14:paraId="67549614" w14:textId="77777777" w:rsidR="003F005B" w:rsidRPr="008A6434" w:rsidRDefault="003F005B" w:rsidP="00B64EB2">
      <w:pPr>
        <w:pStyle w:val="Prrafodelista"/>
        <w:numPr>
          <w:ilvl w:val="0"/>
          <w:numId w:val="80"/>
        </w:numPr>
        <w:spacing w:after="100" w:afterAutospacing="1" w:line="240" w:lineRule="auto"/>
        <w:ind w:right="14"/>
        <w:rPr>
          <w:rFonts w:ascii="Arial" w:hAnsi="Arial" w:cs="Arial"/>
          <w:bCs/>
          <w:sz w:val="24"/>
          <w:szCs w:val="24"/>
        </w:rPr>
      </w:pPr>
      <w:r w:rsidRPr="00122432">
        <w:rPr>
          <w:rFonts w:ascii="Arial" w:hAnsi="Arial" w:cs="Arial"/>
          <w:b/>
          <w:i/>
          <w:sz w:val="24"/>
          <w:szCs w:val="24"/>
        </w:rPr>
        <w:t>Marca:</w:t>
      </w:r>
      <w:r w:rsidRPr="008A6434">
        <w:rPr>
          <w:rFonts w:ascii="Arial" w:hAnsi="Arial" w:cs="Arial"/>
          <w:bCs/>
          <w:sz w:val="24"/>
          <w:szCs w:val="24"/>
        </w:rPr>
        <w:t xml:space="preserve"> Establecer la marca comercial del arma.</w:t>
      </w:r>
    </w:p>
    <w:p w14:paraId="330E7B5F" w14:textId="77777777" w:rsidR="003F005B" w:rsidRPr="008A6434" w:rsidRDefault="003F005B" w:rsidP="00B64EB2">
      <w:pPr>
        <w:pStyle w:val="Prrafodelista"/>
        <w:numPr>
          <w:ilvl w:val="0"/>
          <w:numId w:val="80"/>
        </w:numPr>
        <w:spacing w:after="100" w:afterAutospacing="1" w:line="240" w:lineRule="auto"/>
        <w:ind w:right="14"/>
        <w:rPr>
          <w:rFonts w:ascii="Arial" w:hAnsi="Arial" w:cs="Arial"/>
          <w:bCs/>
          <w:sz w:val="24"/>
          <w:szCs w:val="24"/>
        </w:rPr>
      </w:pPr>
      <w:r w:rsidRPr="00122432">
        <w:rPr>
          <w:rFonts w:ascii="Arial" w:hAnsi="Arial" w:cs="Arial"/>
          <w:b/>
          <w:i/>
          <w:sz w:val="24"/>
          <w:szCs w:val="24"/>
        </w:rPr>
        <w:t>Matricula:</w:t>
      </w:r>
      <w:r w:rsidRPr="008A6434">
        <w:rPr>
          <w:rFonts w:ascii="Arial" w:hAnsi="Arial" w:cs="Arial"/>
          <w:bCs/>
          <w:sz w:val="24"/>
          <w:szCs w:val="24"/>
        </w:rPr>
        <w:t xml:space="preserve"> Nombrar el número de serie o matrícula, asignado por la Secretaría de la Defensa.</w:t>
      </w:r>
    </w:p>
    <w:p w14:paraId="4D9FB9E3" w14:textId="77777777" w:rsidR="003F005B" w:rsidRPr="008A6434" w:rsidRDefault="003F005B" w:rsidP="00B64EB2">
      <w:pPr>
        <w:pStyle w:val="Prrafodelista"/>
        <w:numPr>
          <w:ilvl w:val="0"/>
          <w:numId w:val="80"/>
        </w:numPr>
        <w:spacing w:after="100" w:afterAutospacing="1" w:line="240" w:lineRule="auto"/>
        <w:ind w:right="14"/>
        <w:rPr>
          <w:rFonts w:ascii="Arial" w:hAnsi="Arial" w:cs="Arial"/>
          <w:bCs/>
          <w:sz w:val="24"/>
          <w:szCs w:val="24"/>
        </w:rPr>
      </w:pPr>
      <w:r w:rsidRPr="008A6434">
        <w:rPr>
          <w:rFonts w:ascii="Arial" w:hAnsi="Arial" w:cs="Arial"/>
          <w:bCs/>
          <w:i/>
          <w:sz w:val="24"/>
          <w:szCs w:val="24"/>
        </w:rPr>
        <w:lastRenderedPageBreak/>
        <w:t>Descripción del bien:</w:t>
      </w:r>
      <w:r w:rsidRPr="008A6434">
        <w:rPr>
          <w:rFonts w:ascii="Arial" w:hAnsi="Arial" w:cs="Arial"/>
          <w:bCs/>
          <w:sz w:val="24"/>
          <w:szCs w:val="24"/>
        </w:rPr>
        <w:t xml:space="preserve"> Describir el tipo de arma que se esté relacionado, ejemplo: arma corta, arma larga, etc.</w:t>
      </w:r>
    </w:p>
    <w:p w14:paraId="03AB1328" w14:textId="77777777" w:rsidR="003F005B" w:rsidRPr="00122432" w:rsidRDefault="003F005B" w:rsidP="00B64EB2">
      <w:pPr>
        <w:pStyle w:val="Prrafodelista"/>
        <w:numPr>
          <w:ilvl w:val="0"/>
          <w:numId w:val="80"/>
        </w:numPr>
        <w:spacing w:after="100" w:afterAutospacing="1" w:line="240" w:lineRule="auto"/>
        <w:ind w:right="14"/>
        <w:rPr>
          <w:rFonts w:ascii="Arial" w:hAnsi="Arial" w:cs="Arial"/>
          <w:b/>
          <w:i/>
          <w:sz w:val="24"/>
          <w:szCs w:val="24"/>
        </w:rPr>
      </w:pPr>
      <w:r w:rsidRPr="00122432">
        <w:rPr>
          <w:rFonts w:ascii="Arial" w:hAnsi="Arial" w:cs="Arial"/>
          <w:b/>
          <w:i/>
          <w:sz w:val="24"/>
          <w:szCs w:val="24"/>
        </w:rPr>
        <w:t>Estado en que se encuentra.</w:t>
      </w:r>
    </w:p>
    <w:p w14:paraId="550AA944" w14:textId="77777777" w:rsidR="003F005B" w:rsidRPr="008A6434" w:rsidRDefault="003F005B" w:rsidP="00B64EB2">
      <w:pPr>
        <w:pStyle w:val="Prrafodelista"/>
        <w:numPr>
          <w:ilvl w:val="0"/>
          <w:numId w:val="80"/>
        </w:numPr>
        <w:spacing w:after="100" w:afterAutospacing="1" w:line="240" w:lineRule="auto"/>
        <w:ind w:right="14"/>
        <w:rPr>
          <w:rFonts w:ascii="Arial" w:hAnsi="Arial" w:cs="Arial"/>
          <w:bCs/>
          <w:sz w:val="24"/>
          <w:szCs w:val="24"/>
        </w:rPr>
      </w:pPr>
      <w:r w:rsidRPr="00122432">
        <w:rPr>
          <w:rFonts w:ascii="Arial" w:hAnsi="Arial" w:cs="Arial"/>
          <w:b/>
          <w:i/>
          <w:sz w:val="24"/>
          <w:szCs w:val="24"/>
        </w:rPr>
        <w:t>Observaciones:</w:t>
      </w:r>
      <w:r w:rsidRPr="00122432">
        <w:rPr>
          <w:rFonts w:ascii="Arial" w:hAnsi="Arial" w:cs="Arial"/>
          <w:b/>
          <w:sz w:val="24"/>
          <w:szCs w:val="24"/>
        </w:rPr>
        <w:t xml:space="preserve"> </w:t>
      </w:r>
      <w:r w:rsidRPr="008A6434">
        <w:rPr>
          <w:rFonts w:ascii="Arial" w:hAnsi="Arial" w:cs="Arial"/>
          <w:bCs/>
          <w:sz w:val="24"/>
          <w:szCs w:val="24"/>
        </w:rPr>
        <w:t>Aclaraciones importantes si existieran.</w:t>
      </w:r>
    </w:p>
    <w:p w14:paraId="150C7756" w14:textId="77777777" w:rsidR="003F005B" w:rsidRPr="00BD79B2" w:rsidRDefault="003F005B" w:rsidP="003F005B">
      <w:pPr>
        <w:spacing w:after="100" w:afterAutospacing="1" w:line="240" w:lineRule="auto"/>
        <w:ind w:right="14"/>
        <w:rPr>
          <w:rFonts w:ascii="Arial" w:hAnsi="Arial" w:cs="Arial"/>
          <w:sz w:val="24"/>
          <w:szCs w:val="24"/>
        </w:rPr>
      </w:pPr>
      <w:r w:rsidRPr="001A28A9">
        <w:rPr>
          <w:rFonts w:ascii="Arial" w:hAnsi="Arial" w:cs="Arial"/>
          <w:sz w:val="24"/>
          <w:szCs w:val="24"/>
        </w:rPr>
        <w:t>En caso de describir arma extraviada anexar copia de la denuncia respectiva.</w:t>
      </w:r>
    </w:p>
    <w:p w14:paraId="1A4AEBB8" w14:textId="77777777" w:rsidR="003F005B" w:rsidRPr="001A28A9" w:rsidRDefault="003F005B" w:rsidP="003F005B">
      <w:pPr>
        <w:spacing w:after="100" w:afterAutospacing="1" w:line="240" w:lineRule="auto"/>
        <w:ind w:left="17" w:right="14"/>
        <w:rPr>
          <w:rFonts w:ascii="Arial" w:hAnsi="Arial" w:cs="Arial"/>
          <w:b/>
          <w:sz w:val="24"/>
          <w:szCs w:val="24"/>
        </w:rPr>
      </w:pPr>
      <w:r w:rsidRPr="001A28A9">
        <w:rPr>
          <w:rFonts w:ascii="Arial" w:hAnsi="Arial" w:cs="Arial"/>
          <w:b/>
          <w:sz w:val="24"/>
          <w:szCs w:val="24"/>
        </w:rPr>
        <w:t>II. I - Inventario de municiones.</w:t>
      </w:r>
    </w:p>
    <w:p w14:paraId="4741C4A4" w14:textId="77777777" w:rsidR="003F005B" w:rsidRPr="001A28A9" w:rsidRDefault="003F005B" w:rsidP="003F005B">
      <w:pPr>
        <w:spacing w:after="100" w:afterAutospacing="1" w:line="240" w:lineRule="auto"/>
        <w:ind w:left="17" w:right="14"/>
        <w:jc w:val="both"/>
        <w:rPr>
          <w:rFonts w:ascii="Arial" w:hAnsi="Arial" w:cs="Arial"/>
          <w:sz w:val="24"/>
          <w:szCs w:val="24"/>
        </w:rPr>
      </w:pPr>
      <w:r w:rsidRPr="001A28A9">
        <w:rPr>
          <w:rFonts w:ascii="Arial" w:hAnsi="Arial" w:cs="Arial"/>
          <w:sz w:val="24"/>
          <w:szCs w:val="24"/>
        </w:rPr>
        <w:t>El objetivo en este anexo es de la Coordinación General de Administración e Innovación Gubernamental  y la Comisaría General de Seguridad Pública del Municipio de Zapotlanejo, informe el número de municiones que está asignado a cada sector o escuadrón, así como el que se encuentra comisionado a diversas áreas, se deberá incluir en la relación los siguientes datos:</w:t>
      </w:r>
    </w:p>
    <w:p w14:paraId="41219667" w14:textId="77777777" w:rsidR="003F005B" w:rsidRPr="008A6434" w:rsidRDefault="003F005B" w:rsidP="00B64EB2">
      <w:pPr>
        <w:pStyle w:val="Prrafodelista"/>
        <w:numPr>
          <w:ilvl w:val="0"/>
          <w:numId w:val="81"/>
        </w:numPr>
        <w:spacing w:after="100" w:afterAutospacing="1" w:line="240" w:lineRule="auto"/>
        <w:ind w:right="14"/>
        <w:rPr>
          <w:rFonts w:ascii="Arial" w:hAnsi="Arial" w:cs="Arial"/>
          <w:bCs/>
          <w:sz w:val="24"/>
          <w:szCs w:val="24"/>
        </w:rPr>
      </w:pPr>
      <w:r w:rsidRPr="00122432">
        <w:rPr>
          <w:rFonts w:ascii="Arial" w:hAnsi="Arial" w:cs="Arial"/>
          <w:b/>
          <w:i/>
          <w:sz w:val="24"/>
          <w:szCs w:val="24"/>
        </w:rPr>
        <w:t>Número:</w:t>
      </w:r>
      <w:r w:rsidRPr="008A6434">
        <w:rPr>
          <w:rFonts w:ascii="Arial" w:hAnsi="Arial" w:cs="Arial"/>
          <w:bCs/>
          <w:sz w:val="24"/>
          <w:szCs w:val="24"/>
        </w:rPr>
        <w:t xml:space="preserve"> es el lugar que tiene en la lista de manera consecutiva.</w:t>
      </w:r>
    </w:p>
    <w:p w14:paraId="4093CA8E" w14:textId="77777777" w:rsidR="003F005B" w:rsidRPr="008A6434" w:rsidRDefault="003F005B" w:rsidP="00B64EB2">
      <w:pPr>
        <w:pStyle w:val="Prrafodelista"/>
        <w:numPr>
          <w:ilvl w:val="0"/>
          <w:numId w:val="81"/>
        </w:numPr>
        <w:spacing w:after="100" w:afterAutospacing="1" w:line="240" w:lineRule="auto"/>
        <w:ind w:right="14"/>
        <w:rPr>
          <w:rFonts w:ascii="Arial" w:hAnsi="Arial" w:cs="Arial"/>
          <w:bCs/>
          <w:sz w:val="24"/>
          <w:szCs w:val="24"/>
        </w:rPr>
      </w:pPr>
      <w:r w:rsidRPr="00122432">
        <w:rPr>
          <w:rFonts w:ascii="Arial" w:hAnsi="Arial" w:cs="Arial"/>
          <w:b/>
          <w:i/>
          <w:sz w:val="24"/>
          <w:szCs w:val="24"/>
        </w:rPr>
        <w:t>Dependencia:</w:t>
      </w:r>
      <w:r w:rsidRPr="008A6434">
        <w:rPr>
          <w:rFonts w:ascii="Arial" w:hAnsi="Arial" w:cs="Arial"/>
          <w:bCs/>
          <w:sz w:val="24"/>
          <w:szCs w:val="24"/>
        </w:rPr>
        <w:t xml:space="preserve"> es la dependencia de la cual se desprende la información.</w:t>
      </w:r>
    </w:p>
    <w:p w14:paraId="00CE7AF6" w14:textId="77777777" w:rsidR="003F005B" w:rsidRPr="008A6434" w:rsidRDefault="003F005B" w:rsidP="00B64EB2">
      <w:pPr>
        <w:pStyle w:val="Prrafodelista"/>
        <w:numPr>
          <w:ilvl w:val="0"/>
          <w:numId w:val="81"/>
        </w:numPr>
        <w:spacing w:after="100" w:afterAutospacing="1" w:line="240" w:lineRule="auto"/>
        <w:ind w:right="14"/>
        <w:rPr>
          <w:rFonts w:ascii="Arial" w:hAnsi="Arial" w:cs="Arial"/>
          <w:bCs/>
          <w:sz w:val="24"/>
          <w:szCs w:val="24"/>
        </w:rPr>
      </w:pPr>
      <w:r w:rsidRPr="00122432">
        <w:rPr>
          <w:rFonts w:ascii="Arial" w:hAnsi="Arial" w:cs="Arial"/>
          <w:b/>
          <w:i/>
          <w:sz w:val="24"/>
          <w:szCs w:val="24"/>
        </w:rPr>
        <w:t>Jefatura:</w:t>
      </w:r>
      <w:r w:rsidRPr="008A6434">
        <w:rPr>
          <w:rFonts w:ascii="Arial" w:hAnsi="Arial" w:cs="Arial"/>
          <w:bCs/>
          <w:sz w:val="24"/>
          <w:szCs w:val="24"/>
        </w:rPr>
        <w:t xml:space="preserve"> es la dependencia de la cual genera la información.</w:t>
      </w:r>
    </w:p>
    <w:p w14:paraId="0C4FECE3" w14:textId="77777777" w:rsidR="003F005B" w:rsidRPr="008A6434" w:rsidRDefault="003F005B" w:rsidP="00B64EB2">
      <w:pPr>
        <w:pStyle w:val="Prrafodelista"/>
        <w:numPr>
          <w:ilvl w:val="0"/>
          <w:numId w:val="81"/>
        </w:numPr>
        <w:spacing w:after="100" w:afterAutospacing="1" w:line="240" w:lineRule="auto"/>
        <w:ind w:right="14"/>
        <w:rPr>
          <w:rFonts w:ascii="Arial" w:hAnsi="Arial" w:cs="Arial"/>
          <w:bCs/>
          <w:i/>
          <w:sz w:val="24"/>
          <w:szCs w:val="24"/>
        </w:rPr>
      </w:pPr>
      <w:r w:rsidRPr="00122432">
        <w:rPr>
          <w:rFonts w:ascii="Arial" w:hAnsi="Arial" w:cs="Arial"/>
          <w:b/>
          <w:i/>
          <w:sz w:val="24"/>
          <w:szCs w:val="24"/>
        </w:rPr>
        <w:t>Nombrar el sector o escuadrón</w:t>
      </w:r>
      <w:r w:rsidRPr="008A6434">
        <w:rPr>
          <w:rFonts w:ascii="Arial" w:hAnsi="Arial" w:cs="Arial"/>
          <w:bCs/>
          <w:i/>
          <w:sz w:val="24"/>
          <w:szCs w:val="24"/>
        </w:rPr>
        <w:t>.</w:t>
      </w:r>
    </w:p>
    <w:p w14:paraId="713F78CF" w14:textId="77777777" w:rsidR="003F005B" w:rsidRPr="008A6434" w:rsidRDefault="003F005B" w:rsidP="00B64EB2">
      <w:pPr>
        <w:pStyle w:val="Prrafodelista"/>
        <w:numPr>
          <w:ilvl w:val="0"/>
          <w:numId w:val="81"/>
        </w:numPr>
        <w:spacing w:after="100" w:afterAutospacing="1" w:line="240" w:lineRule="auto"/>
        <w:ind w:right="14"/>
        <w:rPr>
          <w:rFonts w:ascii="Arial" w:hAnsi="Arial" w:cs="Arial"/>
          <w:bCs/>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i/>
          <w:sz w:val="24"/>
          <w:szCs w:val="24"/>
        </w:rPr>
        <w:t>:</w:t>
      </w:r>
      <w:r w:rsidRPr="008A6434">
        <w:rPr>
          <w:rFonts w:ascii="Arial" w:hAnsi="Arial" w:cs="Arial"/>
          <w:bCs/>
          <w:sz w:val="24"/>
          <w:szCs w:val="24"/>
        </w:rPr>
        <w:t xml:space="preserve"> Nombre de a quién está asignado el bien o información.</w:t>
      </w:r>
    </w:p>
    <w:p w14:paraId="2B0A9952" w14:textId="77777777" w:rsidR="003F005B" w:rsidRPr="008A6434" w:rsidRDefault="003F005B" w:rsidP="00B64EB2">
      <w:pPr>
        <w:pStyle w:val="Prrafodelista"/>
        <w:numPr>
          <w:ilvl w:val="0"/>
          <w:numId w:val="81"/>
        </w:numPr>
        <w:spacing w:after="100" w:afterAutospacing="1" w:line="240" w:lineRule="auto"/>
        <w:ind w:right="14"/>
        <w:rPr>
          <w:rFonts w:ascii="Arial" w:hAnsi="Arial" w:cs="Arial"/>
          <w:bCs/>
          <w:sz w:val="24"/>
          <w:szCs w:val="24"/>
        </w:rPr>
      </w:pPr>
      <w:r w:rsidRPr="00122432">
        <w:rPr>
          <w:rFonts w:ascii="Arial" w:hAnsi="Arial" w:cs="Arial"/>
          <w:b/>
          <w:i/>
          <w:sz w:val="24"/>
          <w:szCs w:val="24"/>
        </w:rPr>
        <w:t>Cantidad:</w:t>
      </w:r>
      <w:r w:rsidRPr="008A6434">
        <w:rPr>
          <w:rFonts w:ascii="Arial" w:hAnsi="Arial" w:cs="Arial"/>
          <w:bCs/>
          <w:sz w:val="24"/>
          <w:szCs w:val="24"/>
        </w:rPr>
        <w:t xml:space="preserve"> Indicar el número de municiones de un mismo calibre.</w:t>
      </w:r>
    </w:p>
    <w:p w14:paraId="50A8A140" w14:textId="77777777" w:rsidR="003F005B" w:rsidRPr="008A6434" w:rsidRDefault="003F005B" w:rsidP="00B64EB2">
      <w:pPr>
        <w:pStyle w:val="Prrafodelista"/>
        <w:numPr>
          <w:ilvl w:val="0"/>
          <w:numId w:val="81"/>
        </w:numPr>
        <w:spacing w:after="100" w:afterAutospacing="1" w:line="240" w:lineRule="auto"/>
        <w:ind w:right="14"/>
        <w:rPr>
          <w:rFonts w:ascii="Arial" w:hAnsi="Arial" w:cs="Arial"/>
          <w:bCs/>
          <w:sz w:val="24"/>
          <w:szCs w:val="24"/>
        </w:rPr>
      </w:pPr>
      <w:r w:rsidRPr="00122432">
        <w:rPr>
          <w:rFonts w:ascii="Arial" w:hAnsi="Arial" w:cs="Arial"/>
          <w:b/>
          <w:i/>
          <w:sz w:val="24"/>
          <w:szCs w:val="24"/>
        </w:rPr>
        <w:t>Marca:</w:t>
      </w:r>
      <w:r w:rsidRPr="008A6434">
        <w:rPr>
          <w:rFonts w:ascii="Arial" w:hAnsi="Arial" w:cs="Arial"/>
          <w:bCs/>
          <w:sz w:val="24"/>
          <w:szCs w:val="24"/>
        </w:rPr>
        <w:t xml:space="preserve"> Establecer la marca comercial del arma.</w:t>
      </w:r>
    </w:p>
    <w:p w14:paraId="703EF282" w14:textId="77777777" w:rsidR="003F005B" w:rsidRPr="008A6434" w:rsidRDefault="003F005B" w:rsidP="00B64EB2">
      <w:pPr>
        <w:pStyle w:val="Prrafodelista"/>
        <w:numPr>
          <w:ilvl w:val="0"/>
          <w:numId w:val="81"/>
        </w:numPr>
        <w:spacing w:after="100" w:afterAutospacing="1" w:line="240" w:lineRule="auto"/>
        <w:ind w:right="14"/>
        <w:rPr>
          <w:rFonts w:ascii="Arial" w:hAnsi="Arial" w:cs="Arial"/>
          <w:bCs/>
          <w:sz w:val="24"/>
          <w:szCs w:val="24"/>
        </w:rPr>
      </w:pPr>
      <w:r w:rsidRPr="00122432">
        <w:rPr>
          <w:rFonts w:ascii="Arial" w:hAnsi="Arial" w:cs="Arial"/>
          <w:b/>
          <w:i/>
          <w:sz w:val="24"/>
          <w:szCs w:val="24"/>
        </w:rPr>
        <w:t>Calibre:</w:t>
      </w:r>
      <w:r w:rsidRPr="008A6434">
        <w:rPr>
          <w:rFonts w:ascii="Arial" w:hAnsi="Arial" w:cs="Arial"/>
          <w:bCs/>
          <w:sz w:val="24"/>
          <w:szCs w:val="24"/>
        </w:rPr>
        <w:t xml:space="preserve"> Indicar el calibre del arma que se relaciona.</w:t>
      </w:r>
    </w:p>
    <w:p w14:paraId="39EA5266" w14:textId="77777777" w:rsidR="003F005B" w:rsidRPr="008A6434" w:rsidRDefault="003F005B" w:rsidP="00B64EB2">
      <w:pPr>
        <w:pStyle w:val="Prrafodelista"/>
        <w:numPr>
          <w:ilvl w:val="0"/>
          <w:numId w:val="81"/>
        </w:numPr>
        <w:spacing w:after="100" w:afterAutospacing="1" w:line="240" w:lineRule="auto"/>
        <w:ind w:right="14"/>
        <w:rPr>
          <w:rFonts w:ascii="Arial" w:hAnsi="Arial" w:cs="Arial"/>
          <w:bCs/>
          <w:sz w:val="24"/>
          <w:szCs w:val="24"/>
        </w:rPr>
      </w:pPr>
      <w:r w:rsidRPr="00122432">
        <w:rPr>
          <w:rFonts w:ascii="Arial" w:hAnsi="Arial" w:cs="Arial"/>
          <w:b/>
          <w:i/>
          <w:sz w:val="24"/>
          <w:szCs w:val="24"/>
        </w:rPr>
        <w:t>Descripción del bien:</w:t>
      </w:r>
      <w:r w:rsidRPr="008A6434">
        <w:rPr>
          <w:rFonts w:ascii="Arial" w:hAnsi="Arial" w:cs="Arial"/>
          <w:bCs/>
          <w:sz w:val="24"/>
          <w:szCs w:val="24"/>
        </w:rPr>
        <w:t xml:space="preserve"> Describir el tipo de arma que se esté relacionado, ejemplo: arma corta, arma larga, etc.</w:t>
      </w:r>
    </w:p>
    <w:p w14:paraId="6D67DF8E" w14:textId="77777777" w:rsidR="003F005B" w:rsidRPr="008A6434" w:rsidRDefault="003F005B" w:rsidP="00B64EB2">
      <w:pPr>
        <w:pStyle w:val="Prrafodelista"/>
        <w:numPr>
          <w:ilvl w:val="0"/>
          <w:numId w:val="81"/>
        </w:numPr>
        <w:spacing w:after="100" w:afterAutospacing="1" w:line="240" w:lineRule="auto"/>
        <w:ind w:right="14"/>
        <w:rPr>
          <w:rFonts w:ascii="Arial" w:hAnsi="Arial" w:cs="Arial"/>
          <w:bCs/>
          <w:sz w:val="24"/>
          <w:szCs w:val="24"/>
        </w:rPr>
      </w:pPr>
      <w:r w:rsidRPr="00122432">
        <w:rPr>
          <w:rFonts w:ascii="Arial" w:hAnsi="Arial" w:cs="Arial"/>
          <w:b/>
          <w:i/>
          <w:sz w:val="24"/>
          <w:szCs w:val="24"/>
        </w:rPr>
        <w:t>Observaciones:</w:t>
      </w:r>
      <w:r w:rsidRPr="008A6434">
        <w:rPr>
          <w:rFonts w:ascii="Arial" w:hAnsi="Arial" w:cs="Arial"/>
          <w:bCs/>
          <w:sz w:val="24"/>
          <w:szCs w:val="24"/>
        </w:rPr>
        <w:t xml:space="preserve"> Aclaraciones importantes si existieran.</w:t>
      </w:r>
    </w:p>
    <w:p w14:paraId="44F835E2" w14:textId="77777777" w:rsidR="003F005B" w:rsidRPr="00C64CBE" w:rsidRDefault="003F005B" w:rsidP="003F005B">
      <w:pPr>
        <w:spacing w:after="100" w:afterAutospacing="1" w:line="240" w:lineRule="auto"/>
        <w:ind w:right="14"/>
        <w:rPr>
          <w:rFonts w:ascii="Arial" w:hAnsi="Arial" w:cs="Arial"/>
          <w:sz w:val="24"/>
          <w:szCs w:val="24"/>
        </w:rPr>
      </w:pPr>
    </w:p>
    <w:p w14:paraId="0137FD24" w14:textId="77777777" w:rsidR="003F005B" w:rsidRPr="001A28A9" w:rsidRDefault="003F005B" w:rsidP="003F005B">
      <w:pPr>
        <w:spacing w:after="100" w:afterAutospacing="1" w:line="240" w:lineRule="auto"/>
        <w:ind w:right="14"/>
        <w:jc w:val="both"/>
        <w:rPr>
          <w:rFonts w:ascii="Arial" w:hAnsi="Arial" w:cs="Arial"/>
          <w:sz w:val="24"/>
          <w:szCs w:val="24"/>
        </w:rPr>
      </w:pPr>
      <w:r w:rsidRPr="001A28A9">
        <w:rPr>
          <w:rFonts w:ascii="Arial" w:hAnsi="Arial" w:cs="Arial"/>
          <w:b/>
          <w:sz w:val="24"/>
          <w:szCs w:val="24"/>
        </w:rPr>
        <w:t>II. J - Inventario de semovientes</w:t>
      </w:r>
      <w:r w:rsidRPr="001A28A9">
        <w:rPr>
          <w:rFonts w:ascii="Arial" w:hAnsi="Arial" w:cs="Arial"/>
          <w:sz w:val="24"/>
          <w:szCs w:val="24"/>
        </w:rPr>
        <w:t>.</w:t>
      </w:r>
    </w:p>
    <w:p w14:paraId="5BF6FFFB" w14:textId="77777777" w:rsidR="003F005B" w:rsidRPr="001A28A9" w:rsidRDefault="003F005B" w:rsidP="003F005B">
      <w:pPr>
        <w:spacing w:after="100" w:afterAutospacing="1" w:line="240" w:lineRule="auto"/>
        <w:ind w:left="17" w:right="11"/>
        <w:jc w:val="both"/>
        <w:rPr>
          <w:rFonts w:ascii="Arial" w:hAnsi="Arial" w:cs="Arial"/>
          <w:sz w:val="24"/>
          <w:szCs w:val="24"/>
        </w:rPr>
      </w:pPr>
      <w:r w:rsidRPr="001A28A9">
        <w:rPr>
          <w:rFonts w:ascii="Arial" w:hAnsi="Arial" w:cs="Arial"/>
          <w:sz w:val="24"/>
          <w:szCs w:val="24"/>
        </w:rPr>
        <w:t xml:space="preserve">El objetivo y responsabilidad en este anexo es de la Coordinación General de Administración e Innovación Gubernamental  y la Comisaría General de Seguridad Pública del Municipio de Zapotlanejo que tengan bajo su resguardo animales propiedad del Municipio informen sobre éstos incluyendo los siguientes datos: </w:t>
      </w:r>
    </w:p>
    <w:p w14:paraId="2DC718FA" w14:textId="77777777" w:rsidR="003F005B" w:rsidRPr="008A6434" w:rsidRDefault="003F005B" w:rsidP="00B64EB2">
      <w:pPr>
        <w:pStyle w:val="Prrafodelista"/>
        <w:numPr>
          <w:ilvl w:val="0"/>
          <w:numId w:val="82"/>
        </w:numPr>
        <w:spacing w:after="100" w:afterAutospacing="1" w:line="240" w:lineRule="auto"/>
        <w:ind w:right="14"/>
        <w:rPr>
          <w:rFonts w:ascii="Arial" w:hAnsi="Arial" w:cs="Arial"/>
          <w:bCs/>
          <w:sz w:val="24"/>
          <w:szCs w:val="24"/>
        </w:rPr>
      </w:pPr>
      <w:r w:rsidRPr="00122432">
        <w:rPr>
          <w:rFonts w:ascii="Arial" w:hAnsi="Arial" w:cs="Arial"/>
          <w:b/>
          <w:i/>
          <w:sz w:val="24"/>
          <w:szCs w:val="24"/>
        </w:rPr>
        <w:t>Número:</w:t>
      </w:r>
      <w:r w:rsidRPr="008A6434">
        <w:rPr>
          <w:rFonts w:ascii="Arial" w:hAnsi="Arial" w:cs="Arial"/>
          <w:bCs/>
          <w:sz w:val="24"/>
          <w:szCs w:val="24"/>
        </w:rPr>
        <w:t xml:space="preserve"> es el lugar que tiene en la lista de manera consecutiva.</w:t>
      </w:r>
    </w:p>
    <w:p w14:paraId="4A15F720" w14:textId="77777777" w:rsidR="003F005B" w:rsidRPr="008A6434" w:rsidRDefault="003F005B" w:rsidP="00B64EB2">
      <w:pPr>
        <w:pStyle w:val="Prrafodelista"/>
        <w:numPr>
          <w:ilvl w:val="0"/>
          <w:numId w:val="82"/>
        </w:numPr>
        <w:spacing w:after="100" w:afterAutospacing="1" w:line="240" w:lineRule="auto"/>
        <w:ind w:right="14"/>
        <w:rPr>
          <w:rFonts w:ascii="Arial" w:hAnsi="Arial" w:cs="Arial"/>
          <w:bCs/>
          <w:sz w:val="24"/>
          <w:szCs w:val="24"/>
        </w:rPr>
      </w:pPr>
      <w:r w:rsidRPr="00122432">
        <w:rPr>
          <w:rFonts w:ascii="Arial" w:hAnsi="Arial" w:cs="Arial"/>
          <w:b/>
          <w:i/>
          <w:sz w:val="24"/>
          <w:szCs w:val="24"/>
        </w:rPr>
        <w:t>Dependencia:</w:t>
      </w:r>
      <w:r w:rsidRPr="008A6434">
        <w:rPr>
          <w:rFonts w:ascii="Arial" w:hAnsi="Arial" w:cs="Arial"/>
          <w:bCs/>
          <w:sz w:val="24"/>
          <w:szCs w:val="24"/>
        </w:rPr>
        <w:t xml:space="preserve"> es la dependencia de la cual se desprende la información.</w:t>
      </w:r>
    </w:p>
    <w:p w14:paraId="47B66B54" w14:textId="77777777" w:rsidR="003F005B" w:rsidRPr="008A6434" w:rsidRDefault="003F005B" w:rsidP="00B64EB2">
      <w:pPr>
        <w:pStyle w:val="Prrafodelista"/>
        <w:numPr>
          <w:ilvl w:val="0"/>
          <w:numId w:val="82"/>
        </w:numPr>
        <w:spacing w:after="100" w:afterAutospacing="1" w:line="240" w:lineRule="auto"/>
        <w:ind w:right="14"/>
        <w:rPr>
          <w:rFonts w:ascii="Arial" w:hAnsi="Arial" w:cs="Arial"/>
          <w:bCs/>
          <w:sz w:val="24"/>
          <w:szCs w:val="24"/>
        </w:rPr>
      </w:pPr>
      <w:r w:rsidRPr="00122432">
        <w:rPr>
          <w:rFonts w:ascii="Arial" w:hAnsi="Arial" w:cs="Arial"/>
          <w:b/>
          <w:i/>
          <w:sz w:val="24"/>
          <w:szCs w:val="24"/>
        </w:rPr>
        <w:t>Jefatura:</w:t>
      </w:r>
      <w:r w:rsidRPr="008A6434">
        <w:rPr>
          <w:rFonts w:ascii="Arial" w:hAnsi="Arial" w:cs="Arial"/>
          <w:bCs/>
          <w:sz w:val="24"/>
          <w:szCs w:val="24"/>
        </w:rPr>
        <w:t xml:space="preserve"> es la dependencia de la cual genera la información.</w:t>
      </w:r>
    </w:p>
    <w:p w14:paraId="3C405427" w14:textId="77777777" w:rsidR="003F005B" w:rsidRPr="008A6434" w:rsidRDefault="003F005B" w:rsidP="00B64EB2">
      <w:pPr>
        <w:pStyle w:val="Prrafodelista"/>
        <w:numPr>
          <w:ilvl w:val="0"/>
          <w:numId w:val="82"/>
        </w:numPr>
        <w:spacing w:after="100" w:afterAutospacing="1" w:line="240" w:lineRule="auto"/>
        <w:ind w:right="14"/>
        <w:rPr>
          <w:rFonts w:ascii="Arial" w:hAnsi="Arial" w:cs="Arial"/>
          <w:bCs/>
          <w:sz w:val="24"/>
          <w:szCs w:val="24"/>
        </w:rPr>
      </w:pPr>
      <w:r w:rsidRPr="00122432">
        <w:rPr>
          <w:rFonts w:ascii="Arial" w:hAnsi="Arial" w:cs="Arial"/>
          <w:b/>
          <w:i/>
          <w:sz w:val="24"/>
          <w:szCs w:val="24"/>
        </w:rPr>
        <w:t>Nombrar el sector o escuadrón</w:t>
      </w:r>
      <w:r w:rsidRPr="008A6434">
        <w:rPr>
          <w:rFonts w:ascii="Arial" w:hAnsi="Arial" w:cs="Arial"/>
          <w:bCs/>
          <w:sz w:val="24"/>
          <w:szCs w:val="24"/>
        </w:rPr>
        <w:t>.</w:t>
      </w:r>
    </w:p>
    <w:p w14:paraId="0AE91F75" w14:textId="77777777" w:rsidR="003F005B" w:rsidRPr="008A6434" w:rsidRDefault="003F005B" w:rsidP="00B64EB2">
      <w:pPr>
        <w:pStyle w:val="Prrafodelista"/>
        <w:numPr>
          <w:ilvl w:val="0"/>
          <w:numId w:val="82"/>
        </w:numPr>
        <w:spacing w:after="100" w:afterAutospacing="1" w:line="240" w:lineRule="auto"/>
        <w:ind w:right="14"/>
        <w:rPr>
          <w:rFonts w:ascii="Arial" w:hAnsi="Arial" w:cs="Arial"/>
          <w:bCs/>
          <w:sz w:val="24"/>
          <w:szCs w:val="24"/>
        </w:rPr>
      </w:pPr>
      <w:r w:rsidRPr="00122432">
        <w:rPr>
          <w:rFonts w:ascii="Arial" w:hAnsi="Arial" w:cs="Arial"/>
          <w:b/>
          <w:i/>
          <w:sz w:val="24"/>
          <w:szCs w:val="24"/>
        </w:rPr>
        <w:lastRenderedPageBreak/>
        <w:t xml:space="preserve">Nombre del </w:t>
      </w:r>
      <w:proofErr w:type="spellStart"/>
      <w:r w:rsidRPr="00122432">
        <w:rPr>
          <w:rFonts w:ascii="Arial" w:hAnsi="Arial" w:cs="Arial"/>
          <w:b/>
          <w:i/>
          <w:sz w:val="24"/>
          <w:szCs w:val="24"/>
        </w:rPr>
        <w:t>resguardante</w:t>
      </w:r>
      <w:proofErr w:type="spellEnd"/>
      <w:r w:rsidRPr="00122432">
        <w:rPr>
          <w:rFonts w:ascii="Arial" w:hAnsi="Arial" w:cs="Arial"/>
          <w:b/>
          <w:i/>
          <w:sz w:val="24"/>
          <w:szCs w:val="24"/>
        </w:rPr>
        <w:t>:</w:t>
      </w:r>
      <w:r w:rsidRPr="008A6434">
        <w:rPr>
          <w:rFonts w:ascii="Arial" w:hAnsi="Arial" w:cs="Arial"/>
          <w:bCs/>
          <w:sz w:val="24"/>
          <w:szCs w:val="24"/>
        </w:rPr>
        <w:t xml:space="preserve"> Nombre de a quién está asignado el bien o información.</w:t>
      </w:r>
    </w:p>
    <w:p w14:paraId="2C688354" w14:textId="77777777" w:rsidR="003F005B" w:rsidRPr="008A6434" w:rsidRDefault="003F005B" w:rsidP="00B64EB2">
      <w:pPr>
        <w:pStyle w:val="Prrafodelista"/>
        <w:numPr>
          <w:ilvl w:val="0"/>
          <w:numId w:val="82"/>
        </w:numPr>
        <w:spacing w:after="100" w:afterAutospacing="1" w:line="240" w:lineRule="auto"/>
        <w:ind w:right="11"/>
        <w:rPr>
          <w:rFonts w:ascii="Arial" w:hAnsi="Arial" w:cs="Arial"/>
          <w:bCs/>
          <w:sz w:val="24"/>
          <w:szCs w:val="24"/>
        </w:rPr>
      </w:pPr>
      <w:r w:rsidRPr="00122432">
        <w:rPr>
          <w:rFonts w:ascii="Arial" w:hAnsi="Arial" w:cs="Arial"/>
          <w:b/>
          <w:i/>
          <w:sz w:val="24"/>
          <w:szCs w:val="24"/>
        </w:rPr>
        <w:t>Número de inventario:</w:t>
      </w:r>
      <w:r w:rsidRPr="008A6434">
        <w:rPr>
          <w:rFonts w:ascii="Arial" w:hAnsi="Arial" w:cs="Arial"/>
          <w:bCs/>
          <w:sz w:val="24"/>
          <w:szCs w:val="24"/>
        </w:rPr>
        <w:t xml:space="preserve"> El número económico o de inventario correspondiente a cada animal, en caso de que éste haya sido asignado.</w:t>
      </w:r>
    </w:p>
    <w:p w14:paraId="4082ED5B" w14:textId="77777777" w:rsidR="003F005B" w:rsidRPr="008A6434" w:rsidRDefault="003F005B" w:rsidP="00B64EB2">
      <w:pPr>
        <w:pStyle w:val="Prrafodelista"/>
        <w:numPr>
          <w:ilvl w:val="0"/>
          <w:numId w:val="82"/>
        </w:numPr>
        <w:spacing w:after="100" w:afterAutospacing="1" w:line="240" w:lineRule="auto"/>
        <w:ind w:right="14"/>
        <w:rPr>
          <w:rFonts w:ascii="Arial" w:hAnsi="Arial" w:cs="Arial"/>
          <w:bCs/>
          <w:sz w:val="24"/>
          <w:szCs w:val="24"/>
        </w:rPr>
      </w:pPr>
      <w:r w:rsidRPr="00122432">
        <w:rPr>
          <w:rFonts w:ascii="Arial" w:hAnsi="Arial" w:cs="Arial"/>
          <w:b/>
          <w:i/>
          <w:sz w:val="24"/>
          <w:szCs w:val="24"/>
        </w:rPr>
        <w:t xml:space="preserve">Descripción del </w:t>
      </w:r>
      <w:r w:rsidR="00D13671" w:rsidRPr="00122432">
        <w:rPr>
          <w:rFonts w:ascii="Arial" w:hAnsi="Arial" w:cs="Arial"/>
          <w:b/>
          <w:i/>
          <w:sz w:val="24"/>
          <w:szCs w:val="24"/>
        </w:rPr>
        <w:t>semoviente</w:t>
      </w:r>
      <w:r w:rsidRPr="00122432">
        <w:rPr>
          <w:rFonts w:ascii="Arial" w:hAnsi="Arial" w:cs="Arial"/>
          <w:b/>
          <w:i/>
          <w:sz w:val="24"/>
          <w:szCs w:val="24"/>
        </w:rPr>
        <w:t>:</w:t>
      </w:r>
      <w:r w:rsidRPr="008A6434">
        <w:rPr>
          <w:rFonts w:ascii="Arial" w:hAnsi="Arial" w:cs="Arial"/>
          <w:bCs/>
          <w:sz w:val="24"/>
          <w:szCs w:val="24"/>
        </w:rPr>
        <w:t xml:space="preserve"> Describir el tipo de animal que se esté relacionado, ejemplo: perro, caballo, etc.</w:t>
      </w:r>
    </w:p>
    <w:p w14:paraId="79D88C9A" w14:textId="77777777" w:rsidR="003F005B" w:rsidRPr="008A6434" w:rsidRDefault="003F005B" w:rsidP="00B64EB2">
      <w:pPr>
        <w:pStyle w:val="Prrafodelista"/>
        <w:numPr>
          <w:ilvl w:val="0"/>
          <w:numId w:val="82"/>
        </w:numPr>
        <w:spacing w:after="100" w:afterAutospacing="1" w:line="240" w:lineRule="auto"/>
        <w:ind w:right="14"/>
        <w:rPr>
          <w:rFonts w:ascii="Arial" w:hAnsi="Arial" w:cs="Arial"/>
          <w:bCs/>
          <w:sz w:val="24"/>
          <w:szCs w:val="24"/>
        </w:rPr>
      </w:pPr>
      <w:r w:rsidRPr="00122432">
        <w:rPr>
          <w:rFonts w:ascii="Arial" w:hAnsi="Arial" w:cs="Arial"/>
          <w:b/>
          <w:i/>
          <w:sz w:val="24"/>
          <w:szCs w:val="24"/>
        </w:rPr>
        <w:t>Cantidad:</w:t>
      </w:r>
      <w:r w:rsidRPr="00122432">
        <w:rPr>
          <w:rFonts w:ascii="Arial" w:hAnsi="Arial" w:cs="Arial"/>
          <w:b/>
          <w:sz w:val="24"/>
          <w:szCs w:val="24"/>
        </w:rPr>
        <w:t xml:space="preserve"> </w:t>
      </w:r>
      <w:r w:rsidRPr="008A6434">
        <w:rPr>
          <w:rFonts w:ascii="Arial" w:hAnsi="Arial" w:cs="Arial"/>
          <w:bCs/>
          <w:sz w:val="24"/>
          <w:szCs w:val="24"/>
        </w:rPr>
        <w:t>se hace referencia al número de semovientes de determinado género.</w:t>
      </w:r>
    </w:p>
    <w:p w14:paraId="0396FA44" w14:textId="77777777" w:rsidR="003F005B" w:rsidRPr="008A6434" w:rsidRDefault="003F005B" w:rsidP="00B64EB2">
      <w:pPr>
        <w:pStyle w:val="Prrafodelista"/>
        <w:numPr>
          <w:ilvl w:val="0"/>
          <w:numId w:val="82"/>
        </w:numPr>
        <w:spacing w:after="100" w:afterAutospacing="1" w:line="240" w:lineRule="auto"/>
        <w:ind w:right="11"/>
        <w:rPr>
          <w:rFonts w:ascii="Arial" w:hAnsi="Arial" w:cs="Arial"/>
          <w:bCs/>
          <w:sz w:val="24"/>
          <w:szCs w:val="24"/>
        </w:rPr>
      </w:pPr>
      <w:r w:rsidRPr="00122432">
        <w:rPr>
          <w:rFonts w:ascii="Arial" w:hAnsi="Arial" w:cs="Arial"/>
          <w:b/>
          <w:i/>
          <w:sz w:val="24"/>
          <w:szCs w:val="24"/>
        </w:rPr>
        <w:t>Raza:</w:t>
      </w:r>
      <w:r w:rsidRPr="008A6434">
        <w:rPr>
          <w:rFonts w:ascii="Arial" w:hAnsi="Arial" w:cs="Arial"/>
          <w:bCs/>
          <w:sz w:val="24"/>
          <w:szCs w:val="24"/>
        </w:rPr>
        <w:t xml:space="preserve"> Anotar la especie y raza a la que pertenecen los animales.</w:t>
      </w:r>
    </w:p>
    <w:p w14:paraId="520BC22B" w14:textId="16EBFB04" w:rsidR="003F005B" w:rsidRPr="008A6434" w:rsidRDefault="003F005B" w:rsidP="00B64EB2">
      <w:pPr>
        <w:pStyle w:val="Prrafodelista"/>
        <w:numPr>
          <w:ilvl w:val="0"/>
          <w:numId w:val="82"/>
        </w:numPr>
        <w:spacing w:after="100" w:afterAutospacing="1" w:line="240" w:lineRule="auto"/>
        <w:ind w:right="11"/>
        <w:rPr>
          <w:rFonts w:ascii="Arial" w:hAnsi="Arial" w:cs="Arial"/>
          <w:bCs/>
          <w:sz w:val="24"/>
          <w:szCs w:val="24"/>
        </w:rPr>
      </w:pPr>
      <w:r w:rsidRPr="00122432">
        <w:rPr>
          <w:rFonts w:ascii="Arial" w:hAnsi="Arial" w:cs="Arial"/>
          <w:b/>
          <w:i/>
          <w:sz w:val="24"/>
          <w:szCs w:val="24"/>
        </w:rPr>
        <w:t xml:space="preserve">Edad del </w:t>
      </w:r>
      <w:r w:rsidR="00F2787D" w:rsidRPr="0033590C">
        <w:rPr>
          <w:rFonts w:ascii="Arial" w:hAnsi="Arial" w:cs="Arial"/>
          <w:b/>
          <w:i/>
          <w:sz w:val="24"/>
          <w:szCs w:val="24"/>
        </w:rPr>
        <w:t>semoviente</w:t>
      </w:r>
      <w:r w:rsidRPr="00122432">
        <w:rPr>
          <w:rFonts w:ascii="Arial" w:hAnsi="Arial" w:cs="Arial"/>
          <w:b/>
          <w:i/>
          <w:sz w:val="24"/>
          <w:szCs w:val="24"/>
        </w:rPr>
        <w:t>:</w:t>
      </w:r>
      <w:r w:rsidRPr="008A6434">
        <w:rPr>
          <w:rFonts w:ascii="Arial" w:hAnsi="Arial" w:cs="Arial"/>
          <w:bCs/>
          <w:sz w:val="24"/>
          <w:szCs w:val="24"/>
        </w:rPr>
        <w:t xml:space="preserve"> en meses o años.</w:t>
      </w:r>
    </w:p>
    <w:p w14:paraId="2824BFB1" w14:textId="77777777" w:rsidR="003F005B" w:rsidRPr="008A6434" w:rsidRDefault="003F005B" w:rsidP="00B64EB2">
      <w:pPr>
        <w:pStyle w:val="Prrafodelista"/>
        <w:numPr>
          <w:ilvl w:val="0"/>
          <w:numId w:val="82"/>
        </w:numPr>
        <w:spacing w:after="100" w:afterAutospacing="1" w:line="240" w:lineRule="auto"/>
        <w:ind w:right="11"/>
        <w:rPr>
          <w:rFonts w:ascii="Arial" w:hAnsi="Arial" w:cs="Arial"/>
          <w:bCs/>
          <w:sz w:val="24"/>
          <w:szCs w:val="24"/>
        </w:rPr>
      </w:pPr>
      <w:r w:rsidRPr="00122432">
        <w:rPr>
          <w:rFonts w:ascii="Arial" w:hAnsi="Arial" w:cs="Arial"/>
          <w:b/>
          <w:i/>
          <w:sz w:val="24"/>
          <w:szCs w:val="24"/>
        </w:rPr>
        <w:t>Uso:</w:t>
      </w:r>
      <w:r w:rsidRPr="008A6434">
        <w:rPr>
          <w:rFonts w:ascii="Arial" w:hAnsi="Arial" w:cs="Arial"/>
          <w:bCs/>
          <w:sz w:val="24"/>
          <w:szCs w:val="24"/>
        </w:rPr>
        <w:t xml:space="preserve"> El uso que se da a los animales.</w:t>
      </w:r>
    </w:p>
    <w:p w14:paraId="24DABB80" w14:textId="77777777" w:rsidR="003F005B" w:rsidRPr="008A6434" w:rsidRDefault="003F005B" w:rsidP="00B64EB2">
      <w:pPr>
        <w:pStyle w:val="Prrafodelista"/>
        <w:numPr>
          <w:ilvl w:val="0"/>
          <w:numId w:val="82"/>
        </w:numPr>
        <w:spacing w:after="100" w:afterAutospacing="1" w:line="240" w:lineRule="auto"/>
        <w:ind w:right="14"/>
        <w:rPr>
          <w:rFonts w:ascii="Arial" w:hAnsi="Arial" w:cs="Arial"/>
          <w:bCs/>
          <w:sz w:val="24"/>
          <w:szCs w:val="24"/>
        </w:rPr>
      </w:pPr>
      <w:r w:rsidRPr="00122432">
        <w:rPr>
          <w:rFonts w:ascii="Arial" w:hAnsi="Arial" w:cs="Arial"/>
          <w:b/>
          <w:i/>
          <w:sz w:val="24"/>
          <w:szCs w:val="24"/>
        </w:rPr>
        <w:t>Observaciones:</w:t>
      </w:r>
      <w:r w:rsidRPr="008A6434">
        <w:rPr>
          <w:rFonts w:ascii="Arial" w:hAnsi="Arial" w:cs="Arial"/>
          <w:bCs/>
          <w:sz w:val="24"/>
          <w:szCs w:val="24"/>
        </w:rPr>
        <w:t xml:space="preserve"> Aclaraciones importantes si existieran.</w:t>
      </w:r>
    </w:p>
    <w:p w14:paraId="7657DAF0" w14:textId="77777777" w:rsidR="003F005B" w:rsidRDefault="003F005B" w:rsidP="003F005B">
      <w:pPr>
        <w:pStyle w:val="Prrafodelista"/>
        <w:spacing w:after="100" w:afterAutospacing="1" w:line="240" w:lineRule="auto"/>
        <w:ind w:left="1091" w:right="14" w:firstLine="0"/>
        <w:rPr>
          <w:rFonts w:ascii="Arial" w:hAnsi="Arial" w:cs="Arial"/>
          <w:sz w:val="24"/>
          <w:szCs w:val="24"/>
        </w:rPr>
      </w:pPr>
    </w:p>
    <w:p w14:paraId="2377274B" w14:textId="77777777" w:rsidR="003F005B" w:rsidRPr="00F961A3" w:rsidRDefault="003F005B" w:rsidP="003F005B">
      <w:pPr>
        <w:spacing w:after="100" w:afterAutospacing="1" w:line="240" w:lineRule="auto"/>
        <w:ind w:right="14"/>
        <w:rPr>
          <w:rFonts w:ascii="Arial" w:hAnsi="Arial" w:cs="Arial"/>
          <w:sz w:val="24"/>
          <w:szCs w:val="24"/>
        </w:rPr>
      </w:pPr>
      <w:r w:rsidRPr="00F961A3">
        <w:rPr>
          <w:rFonts w:ascii="Arial" w:hAnsi="Arial" w:cs="Arial"/>
          <w:b/>
          <w:sz w:val="24"/>
          <w:szCs w:val="24"/>
        </w:rPr>
        <w:t>II. k - Llaves de acceso a puertas y archiveros.</w:t>
      </w:r>
    </w:p>
    <w:p w14:paraId="2D2B36B3" w14:textId="77777777" w:rsidR="003F005B" w:rsidRPr="001A28A9" w:rsidRDefault="003F005B" w:rsidP="003F005B">
      <w:pPr>
        <w:spacing w:after="100" w:afterAutospacing="1" w:line="240" w:lineRule="auto"/>
        <w:ind w:right="14"/>
        <w:jc w:val="both"/>
        <w:rPr>
          <w:rFonts w:ascii="Arial" w:hAnsi="Arial" w:cs="Arial"/>
          <w:sz w:val="24"/>
          <w:szCs w:val="24"/>
        </w:rPr>
      </w:pPr>
      <w:r w:rsidRPr="001A28A9">
        <w:rPr>
          <w:rFonts w:ascii="Arial" w:hAnsi="Arial" w:cs="Arial"/>
          <w:sz w:val="24"/>
          <w:szCs w:val="24"/>
        </w:rPr>
        <w:t>El objetivo y responsabilidad de este anexo, corresponde a todas las dependencias, el mantener en secrecía los documentos que se encuentran en los archiveros, a su vez mantener control de acceso a las oficinas oficiales.</w:t>
      </w:r>
    </w:p>
    <w:p w14:paraId="6DDE2B52" w14:textId="77777777" w:rsidR="003F005B" w:rsidRPr="008A6434" w:rsidRDefault="003F005B" w:rsidP="00B64EB2">
      <w:pPr>
        <w:pStyle w:val="Prrafodelista"/>
        <w:numPr>
          <w:ilvl w:val="0"/>
          <w:numId w:val="83"/>
        </w:numPr>
        <w:spacing w:after="100" w:afterAutospacing="1" w:line="240" w:lineRule="auto"/>
        <w:ind w:right="14"/>
        <w:rPr>
          <w:rFonts w:ascii="Arial" w:hAnsi="Arial" w:cs="Arial"/>
          <w:bCs/>
          <w:sz w:val="24"/>
          <w:szCs w:val="24"/>
        </w:rPr>
      </w:pPr>
      <w:r w:rsidRPr="00122432">
        <w:rPr>
          <w:rFonts w:ascii="Arial" w:hAnsi="Arial" w:cs="Arial"/>
          <w:b/>
          <w:i/>
          <w:sz w:val="24"/>
          <w:szCs w:val="24"/>
        </w:rPr>
        <w:t>Número:</w:t>
      </w:r>
      <w:r w:rsidRPr="008A6434">
        <w:rPr>
          <w:rFonts w:ascii="Arial" w:hAnsi="Arial" w:cs="Arial"/>
          <w:bCs/>
          <w:sz w:val="24"/>
          <w:szCs w:val="24"/>
        </w:rPr>
        <w:t xml:space="preserve"> es el lugar que tiene en la lista de manera consecutiva.</w:t>
      </w:r>
    </w:p>
    <w:p w14:paraId="7F30CEC3" w14:textId="77777777" w:rsidR="003F005B" w:rsidRPr="008A6434" w:rsidRDefault="003F005B" w:rsidP="00B64EB2">
      <w:pPr>
        <w:pStyle w:val="Prrafodelista"/>
        <w:numPr>
          <w:ilvl w:val="0"/>
          <w:numId w:val="83"/>
        </w:numPr>
        <w:spacing w:after="100" w:afterAutospacing="1" w:line="240" w:lineRule="auto"/>
        <w:ind w:right="14"/>
        <w:rPr>
          <w:rFonts w:ascii="Arial" w:hAnsi="Arial" w:cs="Arial"/>
          <w:bCs/>
          <w:sz w:val="24"/>
          <w:szCs w:val="24"/>
        </w:rPr>
      </w:pPr>
      <w:r w:rsidRPr="00122432">
        <w:rPr>
          <w:rFonts w:ascii="Arial" w:hAnsi="Arial" w:cs="Arial"/>
          <w:b/>
          <w:i/>
          <w:sz w:val="24"/>
          <w:szCs w:val="24"/>
        </w:rPr>
        <w:t>Dependencia:</w:t>
      </w:r>
      <w:r w:rsidRPr="008A6434">
        <w:rPr>
          <w:rFonts w:ascii="Arial" w:hAnsi="Arial" w:cs="Arial"/>
          <w:bCs/>
          <w:sz w:val="24"/>
          <w:szCs w:val="24"/>
        </w:rPr>
        <w:t xml:space="preserve"> es la dependencia de la cual se desprende la información.</w:t>
      </w:r>
    </w:p>
    <w:p w14:paraId="0E79174A" w14:textId="77777777" w:rsidR="003F005B" w:rsidRPr="008A6434" w:rsidRDefault="003F005B" w:rsidP="00B64EB2">
      <w:pPr>
        <w:pStyle w:val="Prrafodelista"/>
        <w:numPr>
          <w:ilvl w:val="0"/>
          <w:numId w:val="83"/>
        </w:numPr>
        <w:spacing w:after="100" w:afterAutospacing="1" w:line="240" w:lineRule="auto"/>
        <w:ind w:right="14"/>
        <w:rPr>
          <w:rFonts w:ascii="Arial" w:hAnsi="Arial" w:cs="Arial"/>
          <w:bCs/>
          <w:sz w:val="24"/>
          <w:szCs w:val="24"/>
        </w:rPr>
      </w:pPr>
      <w:r w:rsidRPr="00122432">
        <w:rPr>
          <w:rFonts w:ascii="Arial" w:hAnsi="Arial" w:cs="Arial"/>
          <w:b/>
          <w:i/>
          <w:sz w:val="24"/>
          <w:szCs w:val="24"/>
        </w:rPr>
        <w:t>Jefatura:</w:t>
      </w:r>
      <w:r w:rsidRPr="00122432">
        <w:rPr>
          <w:rFonts w:ascii="Arial" w:hAnsi="Arial" w:cs="Arial"/>
          <w:b/>
          <w:sz w:val="24"/>
          <w:szCs w:val="24"/>
        </w:rPr>
        <w:t xml:space="preserve"> </w:t>
      </w:r>
      <w:r w:rsidRPr="008A6434">
        <w:rPr>
          <w:rFonts w:ascii="Arial" w:hAnsi="Arial" w:cs="Arial"/>
          <w:bCs/>
          <w:sz w:val="24"/>
          <w:szCs w:val="24"/>
        </w:rPr>
        <w:t>es la dependencia de la cual genera la información.</w:t>
      </w:r>
    </w:p>
    <w:p w14:paraId="567F1C84" w14:textId="77777777" w:rsidR="003F005B" w:rsidRPr="008A6434" w:rsidRDefault="003F005B" w:rsidP="00B64EB2">
      <w:pPr>
        <w:pStyle w:val="Prrafodelista"/>
        <w:numPr>
          <w:ilvl w:val="0"/>
          <w:numId w:val="83"/>
        </w:numPr>
        <w:spacing w:after="100" w:afterAutospacing="1" w:line="240" w:lineRule="auto"/>
        <w:ind w:right="14"/>
        <w:rPr>
          <w:rFonts w:ascii="Arial" w:hAnsi="Arial" w:cs="Arial"/>
          <w:bCs/>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i/>
          <w:sz w:val="24"/>
          <w:szCs w:val="24"/>
        </w:rPr>
        <w:t>:</w:t>
      </w:r>
      <w:r w:rsidRPr="008A6434">
        <w:rPr>
          <w:rFonts w:ascii="Arial" w:hAnsi="Arial" w:cs="Arial"/>
          <w:bCs/>
          <w:sz w:val="24"/>
          <w:szCs w:val="24"/>
        </w:rPr>
        <w:t xml:space="preserve"> Nombre de a quién está asignado el bien o información.</w:t>
      </w:r>
    </w:p>
    <w:p w14:paraId="6575DB5A" w14:textId="77777777" w:rsidR="003F005B" w:rsidRPr="008A6434" w:rsidRDefault="003F005B" w:rsidP="00B64EB2">
      <w:pPr>
        <w:pStyle w:val="Prrafodelista"/>
        <w:numPr>
          <w:ilvl w:val="0"/>
          <w:numId w:val="83"/>
        </w:numPr>
        <w:spacing w:after="100" w:afterAutospacing="1" w:line="240" w:lineRule="auto"/>
        <w:ind w:right="14"/>
        <w:rPr>
          <w:rFonts w:ascii="Arial" w:hAnsi="Arial" w:cs="Arial"/>
          <w:bCs/>
          <w:i/>
          <w:sz w:val="24"/>
          <w:szCs w:val="24"/>
        </w:rPr>
      </w:pPr>
      <w:r w:rsidRPr="00122432">
        <w:rPr>
          <w:rFonts w:ascii="Arial" w:hAnsi="Arial" w:cs="Arial"/>
          <w:b/>
          <w:i/>
          <w:sz w:val="24"/>
          <w:szCs w:val="24"/>
        </w:rPr>
        <w:t>Cantidad:</w:t>
      </w:r>
      <w:r w:rsidRPr="008A6434">
        <w:rPr>
          <w:rFonts w:ascii="Arial" w:hAnsi="Arial" w:cs="Arial"/>
          <w:bCs/>
          <w:i/>
          <w:sz w:val="24"/>
          <w:szCs w:val="24"/>
        </w:rPr>
        <w:t xml:space="preserve"> refiere al número de llaves de un solo cerrojo.</w:t>
      </w:r>
    </w:p>
    <w:p w14:paraId="756CFF02" w14:textId="77777777" w:rsidR="003F005B" w:rsidRPr="008A6434" w:rsidRDefault="003F005B" w:rsidP="00B64EB2">
      <w:pPr>
        <w:pStyle w:val="Prrafodelista"/>
        <w:numPr>
          <w:ilvl w:val="0"/>
          <w:numId w:val="83"/>
        </w:numPr>
        <w:spacing w:after="100" w:afterAutospacing="1" w:line="240" w:lineRule="auto"/>
        <w:ind w:right="14"/>
        <w:rPr>
          <w:rFonts w:ascii="Arial" w:hAnsi="Arial" w:cs="Arial"/>
          <w:bCs/>
          <w:sz w:val="24"/>
          <w:szCs w:val="24"/>
        </w:rPr>
      </w:pPr>
      <w:r w:rsidRPr="00122432">
        <w:rPr>
          <w:rFonts w:ascii="Arial" w:hAnsi="Arial" w:cs="Arial"/>
          <w:b/>
          <w:i/>
          <w:sz w:val="24"/>
          <w:szCs w:val="24"/>
        </w:rPr>
        <w:t>Ubicación física:</w:t>
      </w:r>
      <w:r w:rsidRPr="008A6434">
        <w:rPr>
          <w:rFonts w:ascii="Arial" w:hAnsi="Arial" w:cs="Arial"/>
          <w:bCs/>
          <w:sz w:val="24"/>
          <w:szCs w:val="24"/>
        </w:rPr>
        <w:t xml:space="preserve"> referente al lugar físico del cual pertenece la llave.</w:t>
      </w:r>
    </w:p>
    <w:p w14:paraId="717FDE78" w14:textId="77777777" w:rsidR="003F005B" w:rsidRPr="008A6434" w:rsidRDefault="003F005B" w:rsidP="00B64EB2">
      <w:pPr>
        <w:pStyle w:val="Prrafodelista"/>
        <w:numPr>
          <w:ilvl w:val="0"/>
          <w:numId w:val="83"/>
        </w:numPr>
        <w:spacing w:after="100" w:afterAutospacing="1" w:line="240" w:lineRule="auto"/>
        <w:ind w:right="14"/>
        <w:rPr>
          <w:rFonts w:ascii="Arial" w:hAnsi="Arial" w:cs="Arial"/>
          <w:bCs/>
          <w:sz w:val="24"/>
          <w:szCs w:val="24"/>
        </w:rPr>
      </w:pPr>
      <w:r w:rsidRPr="00122432">
        <w:rPr>
          <w:rFonts w:ascii="Arial" w:hAnsi="Arial" w:cs="Arial"/>
          <w:b/>
          <w:i/>
          <w:sz w:val="24"/>
          <w:szCs w:val="24"/>
        </w:rPr>
        <w:t>Fotografía de la cerradura:</w:t>
      </w:r>
      <w:r w:rsidRPr="008A6434">
        <w:rPr>
          <w:rFonts w:ascii="Arial" w:hAnsi="Arial" w:cs="Arial"/>
          <w:bCs/>
          <w:sz w:val="24"/>
          <w:szCs w:val="24"/>
        </w:rPr>
        <w:t xml:space="preserve"> deberá tomarse una foto a la cerradura y anexarse en el cuadro respectivo, de la cual la llave abre.</w:t>
      </w:r>
    </w:p>
    <w:p w14:paraId="51868D6A" w14:textId="77777777" w:rsidR="003F005B" w:rsidRPr="008A6434" w:rsidRDefault="003F005B" w:rsidP="00B64EB2">
      <w:pPr>
        <w:pStyle w:val="Prrafodelista"/>
        <w:numPr>
          <w:ilvl w:val="0"/>
          <w:numId w:val="83"/>
        </w:numPr>
        <w:spacing w:after="100" w:afterAutospacing="1" w:line="240" w:lineRule="auto"/>
        <w:ind w:right="14"/>
        <w:rPr>
          <w:rFonts w:ascii="Arial" w:hAnsi="Arial" w:cs="Arial"/>
          <w:bCs/>
          <w:sz w:val="24"/>
          <w:szCs w:val="24"/>
        </w:rPr>
      </w:pPr>
      <w:r w:rsidRPr="00122432">
        <w:rPr>
          <w:rFonts w:ascii="Arial" w:hAnsi="Arial" w:cs="Arial"/>
          <w:b/>
          <w:i/>
          <w:sz w:val="24"/>
          <w:szCs w:val="24"/>
        </w:rPr>
        <w:t>Fotografía de la llave:</w:t>
      </w:r>
      <w:r w:rsidRPr="008A6434">
        <w:rPr>
          <w:rFonts w:ascii="Arial" w:hAnsi="Arial" w:cs="Arial"/>
          <w:bCs/>
          <w:sz w:val="24"/>
          <w:szCs w:val="24"/>
        </w:rPr>
        <w:t xml:space="preserve"> deberá tomarse una foto a la llave y anexarse en el cuadro respectivo, con la finalidad de identificar la misma.</w:t>
      </w:r>
    </w:p>
    <w:p w14:paraId="31EC0409" w14:textId="77777777" w:rsidR="003F005B" w:rsidRPr="008A6434" w:rsidRDefault="003F005B" w:rsidP="00B64EB2">
      <w:pPr>
        <w:pStyle w:val="Prrafodelista"/>
        <w:numPr>
          <w:ilvl w:val="0"/>
          <w:numId w:val="83"/>
        </w:numPr>
        <w:spacing w:after="100" w:afterAutospacing="1" w:line="240" w:lineRule="auto"/>
        <w:ind w:right="14"/>
        <w:rPr>
          <w:rFonts w:ascii="Arial" w:hAnsi="Arial" w:cs="Arial"/>
          <w:bCs/>
          <w:sz w:val="24"/>
          <w:szCs w:val="24"/>
        </w:rPr>
      </w:pPr>
      <w:r w:rsidRPr="00122432">
        <w:rPr>
          <w:rFonts w:ascii="Arial" w:hAnsi="Arial" w:cs="Arial"/>
          <w:b/>
          <w:i/>
          <w:sz w:val="24"/>
          <w:szCs w:val="24"/>
        </w:rPr>
        <w:t>Observaciones:</w:t>
      </w:r>
      <w:r w:rsidRPr="00122432">
        <w:rPr>
          <w:rFonts w:ascii="Arial" w:hAnsi="Arial" w:cs="Arial"/>
          <w:b/>
          <w:sz w:val="24"/>
          <w:szCs w:val="24"/>
        </w:rPr>
        <w:t xml:space="preserve"> </w:t>
      </w:r>
      <w:r w:rsidRPr="008A6434">
        <w:rPr>
          <w:rFonts w:ascii="Arial" w:hAnsi="Arial" w:cs="Arial"/>
          <w:bCs/>
          <w:sz w:val="24"/>
          <w:szCs w:val="24"/>
        </w:rPr>
        <w:t>Aclaraciones importantes si existieran.</w:t>
      </w:r>
    </w:p>
    <w:p w14:paraId="46638FA8" w14:textId="77777777" w:rsidR="003F005B" w:rsidRPr="001A28A9" w:rsidRDefault="003F005B" w:rsidP="003F005B">
      <w:pPr>
        <w:spacing w:after="100" w:afterAutospacing="1" w:line="240" w:lineRule="auto"/>
        <w:ind w:right="14"/>
        <w:rPr>
          <w:rFonts w:ascii="Arial" w:hAnsi="Arial" w:cs="Arial"/>
          <w:b/>
          <w:sz w:val="24"/>
          <w:szCs w:val="24"/>
        </w:rPr>
      </w:pPr>
      <w:r w:rsidRPr="001A28A9">
        <w:rPr>
          <w:rFonts w:ascii="Arial" w:hAnsi="Arial" w:cs="Arial"/>
          <w:b/>
          <w:sz w:val="24"/>
          <w:szCs w:val="24"/>
        </w:rPr>
        <w:t>II. L - Archivos en resguardo en físico.</w:t>
      </w:r>
    </w:p>
    <w:p w14:paraId="748AF752" w14:textId="77777777" w:rsidR="003F005B" w:rsidRPr="001A28A9" w:rsidRDefault="003F005B" w:rsidP="003F005B">
      <w:pPr>
        <w:spacing w:after="100" w:afterAutospacing="1" w:line="240" w:lineRule="auto"/>
        <w:ind w:right="14"/>
        <w:jc w:val="both"/>
        <w:rPr>
          <w:rFonts w:ascii="Arial" w:hAnsi="Arial" w:cs="Arial"/>
          <w:sz w:val="24"/>
          <w:szCs w:val="24"/>
        </w:rPr>
      </w:pPr>
      <w:r w:rsidRPr="001A28A9">
        <w:rPr>
          <w:rFonts w:ascii="Arial" w:hAnsi="Arial" w:cs="Arial"/>
          <w:sz w:val="24"/>
          <w:szCs w:val="24"/>
        </w:rPr>
        <w:t>El objetivo y responsabilidad en este anexo correspondiente a todas y cada una de las dependencias, donde cada una de ellas realizara un informe de su archivo general, haciendo una relación de los documentos, enlistando:</w:t>
      </w:r>
    </w:p>
    <w:p w14:paraId="123EF615" w14:textId="77777777" w:rsidR="003F005B" w:rsidRPr="008A6434" w:rsidRDefault="003F005B" w:rsidP="00B64EB2">
      <w:pPr>
        <w:pStyle w:val="Prrafodelista"/>
        <w:numPr>
          <w:ilvl w:val="0"/>
          <w:numId w:val="84"/>
        </w:numPr>
        <w:spacing w:after="100" w:afterAutospacing="1" w:line="240" w:lineRule="auto"/>
        <w:ind w:right="14"/>
        <w:rPr>
          <w:rFonts w:ascii="Arial" w:hAnsi="Arial" w:cs="Arial"/>
          <w:bCs/>
          <w:sz w:val="24"/>
          <w:szCs w:val="24"/>
        </w:rPr>
      </w:pPr>
      <w:r w:rsidRPr="00122432">
        <w:rPr>
          <w:rFonts w:ascii="Arial" w:hAnsi="Arial" w:cs="Arial"/>
          <w:b/>
          <w:i/>
          <w:sz w:val="24"/>
          <w:szCs w:val="24"/>
        </w:rPr>
        <w:t>Número:</w:t>
      </w:r>
      <w:r w:rsidRPr="008A6434">
        <w:rPr>
          <w:rFonts w:ascii="Arial" w:hAnsi="Arial" w:cs="Arial"/>
          <w:bCs/>
          <w:sz w:val="24"/>
          <w:szCs w:val="24"/>
        </w:rPr>
        <w:t xml:space="preserve"> es el lugar que tiene en la lista de manera consecutiva.</w:t>
      </w:r>
    </w:p>
    <w:p w14:paraId="14734FAF" w14:textId="77777777" w:rsidR="003F005B" w:rsidRPr="008A6434" w:rsidRDefault="003F005B" w:rsidP="00B64EB2">
      <w:pPr>
        <w:pStyle w:val="Prrafodelista"/>
        <w:numPr>
          <w:ilvl w:val="0"/>
          <w:numId w:val="84"/>
        </w:numPr>
        <w:spacing w:after="100" w:afterAutospacing="1" w:line="240" w:lineRule="auto"/>
        <w:ind w:right="14"/>
        <w:rPr>
          <w:rFonts w:ascii="Arial" w:hAnsi="Arial" w:cs="Arial"/>
          <w:bCs/>
          <w:sz w:val="24"/>
          <w:szCs w:val="24"/>
        </w:rPr>
      </w:pPr>
      <w:r w:rsidRPr="00122432">
        <w:rPr>
          <w:rFonts w:ascii="Arial" w:hAnsi="Arial" w:cs="Arial"/>
          <w:b/>
          <w:i/>
          <w:sz w:val="24"/>
          <w:szCs w:val="24"/>
        </w:rPr>
        <w:t>Dependencia</w:t>
      </w:r>
      <w:r w:rsidRPr="00122432">
        <w:rPr>
          <w:rFonts w:ascii="Arial" w:hAnsi="Arial" w:cs="Arial"/>
          <w:b/>
          <w:sz w:val="24"/>
          <w:szCs w:val="24"/>
        </w:rPr>
        <w:t>:</w:t>
      </w:r>
      <w:r w:rsidRPr="008A6434">
        <w:rPr>
          <w:rFonts w:ascii="Arial" w:hAnsi="Arial" w:cs="Arial"/>
          <w:bCs/>
          <w:sz w:val="24"/>
          <w:szCs w:val="24"/>
        </w:rPr>
        <w:t xml:space="preserve"> es la dependencia de la cual se desprende la información.</w:t>
      </w:r>
    </w:p>
    <w:p w14:paraId="26C4AE10" w14:textId="77777777" w:rsidR="003F005B" w:rsidRPr="008A6434" w:rsidRDefault="003F005B" w:rsidP="00B64EB2">
      <w:pPr>
        <w:pStyle w:val="Prrafodelista"/>
        <w:numPr>
          <w:ilvl w:val="0"/>
          <w:numId w:val="84"/>
        </w:numPr>
        <w:spacing w:after="100" w:afterAutospacing="1" w:line="240" w:lineRule="auto"/>
        <w:ind w:right="14"/>
        <w:rPr>
          <w:rFonts w:ascii="Arial" w:hAnsi="Arial" w:cs="Arial"/>
          <w:bCs/>
          <w:sz w:val="24"/>
          <w:szCs w:val="24"/>
        </w:rPr>
      </w:pPr>
      <w:r w:rsidRPr="00122432">
        <w:rPr>
          <w:rFonts w:ascii="Arial" w:hAnsi="Arial" w:cs="Arial"/>
          <w:b/>
          <w:i/>
          <w:sz w:val="24"/>
          <w:szCs w:val="24"/>
        </w:rPr>
        <w:lastRenderedPageBreak/>
        <w:t>Jefatura:</w:t>
      </w:r>
      <w:r w:rsidRPr="008A6434">
        <w:rPr>
          <w:rFonts w:ascii="Arial" w:hAnsi="Arial" w:cs="Arial"/>
          <w:bCs/>
          <w:sz w:val="24"/>
          <w:szCs w:val="24"/>
        </w:rPr>
        <w:t xml:space="preserve"> es la dependencia de la cual genera la información.</w:t>
      </w:r>
    </w:p>
    <w:p w14:paraId="62566C35" w14:textId="77777777" w:rsidR="003F005B" w:rsidRPr="008A6434" w:rsidRDefault="003F005B" w:rsidP="00B64EB2">
      <w:pPr>
        <w:pStyle w:val="Prrafodelista"/>
        <w:numPr>
          <w:ilvl w:val="0"/>
          <w:numId w:val="84"/>
        </w:numPr>
        <w:spacing w:after="100" w:afterAutospacing="1" w:line="240" w:lineRule="auto"/>
        <w:ind w:right="14"/>
        <w:rPr>
          <w:rFonts w:ascii="Arial" w:hAnsi="Arial" w:cs="Arial"/>
          <w:bCs/>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i/>
          <w:sz w:val="24"/>
          <w:szCs w:val="24"/>
        </w:rPr>
        <w:t>:</w:t>
      </w:r>
      <w:r w:rsidRPr="008A6434">
        <w:rPr>
          <w:rFonts w:ascii="Arial" w:hAnsi="Arial" w:cs="Arial"/>
          <w:bCs/>
          <w:sz w:val="24"/>
          <w:szCs w:val="24"/>
        </w:rPr>
        <w:t xml:space="preserve"> Nombre de a quién está asignado el bien o información.</w:t>
      </w:r>
    </w:p>
    <w:p w14:paraId="288229A3" w14:textId="77777777" w:rsidR="003F005B" w:rsidRPr="008A6434" w:rsidRDefault="003F005B" w:rsidP="00B64EB2">
      <w:pPr>
        <w:pStyle w:val="Prrafodelista"/>
        <w:numPr>
          <w:ilvl w:val="0"/>
          <w:numId w:val="84"/>
        </w:numPr>
        <w:spacing w:after="100" w:afterAutospacing="1" w:line="240" w:lineRule="auto"/>
        <w:ind w:right="14"/>
        <w:rPr>
          <w:rFonts w:ascii="Arial" w:hAnsi="Arial" w:cs="Arial"/>
          <w:bCs/>
          <w:sz w:val="24"/>
          <w:szCs w:val="24"/>
        </w:rPr>
      </w:pPr>
      <w:r w:rsidRPr="00122432">
        <w:rPr>
          <w:rFonts w:ascii="Arial" w:hAnsi="Arial" w:cs="Arial"/>
          <w:b/>
          <w:i/>
          <w:sz w:val="24"/>
          <w:szCs w:val="24"/>
        </w:rPr>
        <w:t>Nombre del archivo</w:t>
      </w:r>
      <w:r w:rsidR="00D13671" w:rsidRPr="00122432">
        <w:rPr>
          <w:rFonts w:ascii="Arial" w:hAnsi="Arial" w:cs="Arial"/>
          <w:b/>
          <w:i/>
          <w:sz w:val="24"/>
          <w:szCs w:val="24"/>
        </w:rPr>
        <w:t xml:space="preserve"> o documento</w:t>
      </w:r>
      <w:r w:rsidRPr="00122432">
        <w:rPr>
          <w:rFonts w:ascii="Arial" w:hAnsi="Arial" w:cs="Arial"/>
          <w:b/>
          <w:i/>
          <w:sz w:val="24"/>
          <w:szCs w:val="24"/>
        </w:rPr>
        <w:t>:</w:t>
      </w:r>
      <w:r w:rsidRPr="008A6434">
        <w:rPr>
          <w:rFonts w:ascii="Arial" w:hAnsi="Arial" w:cs="Arial"/>
          <w:bCs/>
          <w:sz w:val="24"/>
          <w:szCs w:val="24"/>
        </w:rPr>
        <w:t xml:space="preserve"> Descripción de la documentación en resguardo.</w:t>
      </w:r>
    </w:p>
    <w:p w14:paraId="248419C6" w14:textId="77777777" w:rsidR="003F005B" w:rsidRPr="008A6434" w:rsidRDefault="003F005B" w:rsidP="00B64EB2">
      <w:pPr>
        <w:pStyle w:val="Prrafodelista"/>
        <w:numPr>
          <w:ilvl w:val="0"/>
          <w:numId w:val="84"/>
        </w:numPr>
        <w:spacing w:after="100" w:afterAutospacing="1" w:line="240" w:lineRule="auto"/>
        <w:ind w:right="14"/>
        <w:rPr>
          <w:rFonts w:ascii="Arial" w:hAnsi="Arial" w:cs="Arial"/>
          <w:bCs/>
          <w:sz w:val="24"/>
          <w:szCs w:val="24"/>
        </w:rPr>
      </w:pPr>
      <w:r w:rsidRPr="00122432">
        <w:rPr>
          <w:rFonts w:ascii="Arial" w:hAnsi="Arial" w:cs="Arial"/>
          <w:b/>
          <w:i/>
          <w:sz w:val="24"/>
          <w:szCs w:val="24"/>
        </w:rPr>
        <w:t>Cantidad:</w:t>
      </w:r>
      <w:r w:rsidRPr="008A6434">
        <w:rPr>
          <w:rFonts w:ascii="Arial" w:hAnsi="Arial" w:cs="Arial"/>
          <w:bCs/>
          <w:sz w:val="24"/>
          <w:szCs w:val="24"/>
        </w:rPr>
        <w:t xml:space="preserve"> refiere al número de documentos.</w:t>
      </w:r>
    </w:p>
    <w:p w14:paraId="7ADD864F" w14:textId="77777777" w:rsidR="003F005B" w:rsidRPr="008A6434" w:rsidRDefault="003F005B" w:rsidP="00B64EB2">
      <w:pPr>
        <w:pStyle w:val="Prrafodelista"/>
        <w:numPr>
          <w:ilvl w:val="0"/>
          <w:numId w:val="84"/>
        </w:numPr>
        <w:spacing w:after="100" w:afterAutospacing="1" w:line="240" w:lineRule="auto"/>
        <w:ind w:right="14"/>
        <w:rPr>
          <w:rFonts w:ascii="Arial" w:hAnsi="Arial" w:cs="Arial"/>
          <w:bCs/>
          <w:sz w:val="24"/>
          <w:szCs w:val="24"/>
        </w:rPr>
      </w:pPr>
      <w:r w:rsidRPr="00122432">
        <w:rPr>
          <w:rFonts w:ascii="Arial" w:hAnsi="Arial" w:cs="Arial"/>
          <w:b/>
          <w:i/>
          <w:sz w:val="24"/>
          <w:szCs w:val="24"/>
        </w:rPr>
        <w:t>Ubicación física:</w:t>
      </w:r>
      <w:r w:rsidRPr="008A6434">
        <w:rPr>
          <w:rFonts w:ascii="Arial" w:hAnsi="Arial" w:cs="Arial"/>
          <w:bCs/>
          <w:sz w:val="24"/>
          <w:szCs w:val="24"/>
        </w:rPr>
        <w:t xml:space="preserve"> referente al lugar físico donde se encuentran.</w:t>
      </w:r>
    </w:p>
    <w:p w14:paraId="1F768C8C" w14:textId="77777777" w:rsidR="003F005B" w:rsidRPr="008A6434" w:rsidRDefault="003F005B" w:rsidP="00B64EB2">
      <w:pPr>
        <w:pStyle w:val="Prrafodelista"/>
        <w:numPr>
          <w:ilvl w:val="0"/>
          <w:numId w:val="84"/>
        </w:numPr>
        <w:spacing w:after="100" w:afterAutospacing="1" w:line="240" w:lineRule="auto"/>
        <w:ind w:right="14"/>
        <w:rPr>
          <w:rFonts w:ascii="Arial" w:hAnsi="Arial" w:cs="Arial"/>
          <w:bCs/>
          <w:sz w:val="24"/>
          <w:szCs w:val="24"/>
        </w:rPr>
      </w:pPr>
      <w:r w:rsidRPr="00122432">
        <w:rPr>
          <w:rFonts w:ascii="Arial" w:hAnsi="Arial" w:cs="Arial"/>
          <w:b/>
          <w:i/>
          <w:sz w:val="24"/>
          <w:szCs w:val="24"/>
        </w:rPr>
        <w:t>Observaciones:</w:t>
      </w:r>
      <w:r w:rsidRPr="008A6434">
        <w:rPr>
          <w:rFonts w:ascii="Arial" w:hAnsi="Arial" w:cs="Arial"/>
          <w:bCs/>
          <w:sz w:val="24"/>
          <w:szCs w:val="24"/>
        </w:rPr>
        <w:t xml:space="preserve"> Aclaraciones importantes si existieran.</w:t>
      </w:r>
    </w:p>
    <w:p w14:paraId="21FA967A" w14:textId="77777777" w:rsidR="003F005B" w:rsidRPr="001A28A9" w:rsidRDefault="003F005B" w:rsidP="003F005B">
      <w:pPr>
        <w:spacing w:after="100" w:afterAutospacing="1" w:line="240" w:lineRule="auto"/>
        <w:ind w:right="14"/>
        <w:jc w:val="both"/>
        <w:rPr>
          <w:rFonts w:ascii="Arial" w:hAnsi="Arial" w:cs="Arial"/>
          <w:b/>
          <w:sz w:val="24"/>
          <w:szCs w:val="24"/>
        </w:rPr>
      </w:pPr>
      <w:r w:rsidRPr="001A28A9">
        <w:rPr>
          <w:rFonts w:ascii="Arial" w:hAnsi="Arial" w:cs="Arial"/>
          <w:b/>
          <w:sz w:val="24"/>
          <w:szCs w:val="24"/>
        </w:rPr>
        <w:t xml:space="preserve">II. M -Archivos electrónicos en resguardo    </w:t>
      </w:r>
    </w:p>
    <w:p w14:paraId="256B81F7" w14:textId="77777777" w:rsidR="003F005B" w:rsidRPr="001A28A9" w:rsidRDefault="003F005B" w:rsidP="003F005B">
      <w:pPr>
        <w:spacing w:after="100" w:afterAutospacing="1" w:line="240" w:lineRule="auto"/>
        <w:ind w:right="14"/>
        <w:jc w:val="both"/>
        <w:rPr>
          <w:rFonts w:ascii="Arial" w:hAnsi="Arial" w:cs="Arial"/>
          <w:sz w:val="24"/>
          <w:szCs w:val="24"/>
        </w:rPr>
      </w:pPr>
      <w:r w:rsidRPr="001A28A9">
        <w:rPr>
          <w:rFonts w:ascii="Arial" w:hAnsi="Arial" w:cs="Arial"/>
          <w:sz w:val="24"/>
          <w:szCs w:val="24"/>
        </w:rPr>
        <w:t>El objetivo y responsabilidad en este anexo es que cada dependencia entregue de manera digital sus archivos, lo cual lo harán de la siguiente manera:</w:t>
      </w:r>
    </w:p>
    <w:p w14:paraId="2865AAB0" w14:textId="77777777" w:rsidR="003F005B" w:rsidRPr="001A28A9" w:rsidRDefault="003F005B" w:rsidP="003F005B">
      <w:pPr>
        <w:spacing w:after="100" w:afterAutospacing="1" w:line="240" w:lineRule="auto"/>
        <w:ind w:right="14"/>
        <w:jc w:val="both"/>
        <w:rPr>
          <w:rFonts w:ascii="Arial" w:hAnsi="Arial" w:cs="Arial"/>
          <w:sz w:val="24"/>
          <w:szCs w:val="24"/>
        </w:rPr>
      </w:pPr>
      <w:r w:rsidRPr="001A28A9">
        <w:rPr>
          <w:rFonts w:ascii="Arial" w:hAnsi="Arial" w:cs="Arial"/>
          <w:sz w:val="24"/>
          <w:szCs w:val="24"/>
        </w:rPr>
        <w:t xml:space="preserve">En disco formaran carpetas de las cuales deberán ser divididas por años, y dentro de ellas se deberán crear subcarpetas donde especifique los temas de trabajo importantes de los cuales realizaba sus funciones. </w:t>
      </w:r>
    </w:p>
    <w:p w14:paraId="5F51E020" w14:textId="77777777" w:rsidR="003F005B" w:rsidRPr="001A28A9" w:rsidRDefault="003F005B" w:rsidP="003F005B">
      <w:pPr>
        <w:spacing w:after="100" w:afterAutospacing="1" w:line="240" w:lineRule="auto"/>
        <w:ind w:right="14"/>
        <w:rPr>
          <w:rFonts w:ascii="Arial" w:hAnsi="Arial" w:cs="Arial"/>
          <w:b/>
          <w:sz w:val="24"/>
          <w:szCs w:val="24"/>
        </w:rPr>
      </w:pPr>
      <w:r w:rsidRPr="001A28A9">
        <w:rPr>
          <w:rFonts w:ascii="Arial" w:hAnsi="Arial" w:cs="Arial"/>
          <w:b/>
          <w:sz w:val="24"/>
          <w:szCs w:val="24"/>
        </w:rPr>
        <w:t>II. N -Usuarios y contraseñas de sistemas informáticos y/o plataformas</w:t>
      </w:r>
    </w:p>
    <w:p w14:paraId="631022AF" w14:textId="77777777" w:rsidR="003F005B" w:rsidRDefault="003F005B" w:rsidP="003F005B">
      <w:pPr>
        <w:spacing w:after="100" w:afterAutospacing="1" w:line="240" w:lineRule="auto"/>
        <w:ind w:right="14"/>
        <w:jc w:val="both"/>
        <w:rPr>
          <w:rFonts w:ascii="Arial" w:hAnsi="Arial" w:cs="Arial"/>
          <w:sz w:val="24"/>
          <w:szCs w:val="24"/>
        </w:rPr>
      </w:pPr>
      <w:r w:rsidRPr="001A28A9">
        <w:rPr>
          <w:rFonts w:ascii="Arial" w:hAnsi="Arial" w:cs="Arial"/>
          <w:sz w:val="24"/>
          <w:szCs w:val="24"/>
        </w:rPr>
        <w:t>El objetivo y responsabilidad en este anexo es que las dependencias y  los OPD'S que tengan cuentas para realizar informes en plataformas o sistemas informáticos  con programas o servicios otorgados en el Municipio de Zapotlanejo, informen enlistando:</w:t>
      </w:r>
    </w:p>
    <w:p w14:paraId="7D0F8576" w14:textId="77777777" w:rsidR="003F005B" w:rsidRPr="008A6434" w:rsidRDefault="003F005B" w:rsidP="00B64EB2">
      <w:pPr>
        <w:pStyle w:val="Prrafodelista"/>
        <w:numPr>
          <w:ilvl w:val="0"/>
          <w:numId w:val="85"/>
        </w:numPr>
        <w:spacing w:after="100" w:afterAutospacing="1" w:line="240" w:lineRule="auto"/>
        <w:ind w:right="14"/>
        <w:rPr>
          <w:rFonts w:ascii="Arial" w:hAnsi="Arial" w:cs="Arial"/>
          <w:bCs/>
          <w:sz w:val="24"/>
          <w:szCs w:val="24"/>
        </w:rPr>
      </w:pPr>
      <w:r w:rsidRPr="00122432">
        <w:rPr>
          <w:rFonts w:ascii="Arial" w:hAnsi="Arial" w:cs="Arial"/>
          <w:b/>
          <w:i/>
          <w:sz w:val="24"/>
          <w:szCs w:val="24"/>
        </w:rPr>
        <w:t>Número:</w:t>
      </w:r>
      <w:r w:rsidRPr="008A6434">
        <w:rPr>
          <w:rFonts w:ascii="Arial" w:hAnsi="Arial" w:cs="Arial"/>
          <w:bCs/>
          <w:sz w:val="24"/>
          <w:szCs w:val="24"/>
        </w:rPr>
        <w:t xml:space="preserve"> es el lugar que tiene en la lista de manera consecutiva.</w:t>
      </w:r>
    </w:p>
    <w:p w14:paraId="578003AA" w14:textId="77777777" w:rsidR="003F005B" w:rsidRPr="008A6434" w:rsidRDefault="003F005B" w:rsidP="00B64EB2">
      <w:pPr>
        <w:pStyle w:val="Prrafodelista"/>
        <w:numPr>
          <w:ilvl w:val="0"/>
          <w:numId w:val="85"/>
        </w:numPr>
        <w:spacing w:after="100" w:afterAutospacing="1" w:line="240" w:lineRule="auto"/>
        <w:ind w:right="14"/>
        <w:rPr>
          <w:rFonts w:ascii="Arial" w:hAnsi="Arial" w:cs="Arial"/>
          <w:bCs/>
          <w:sz w:val="24"/>
          <w:szCs w:val="24"/>
        </w:rPr>
      </w:pPr>
      <w:r w:rsidRPr="00122432">
        <w:rPr>
          <w:rFonts w:ascii="Arial" w:hAnsi="Arial" w:cs="Arial"/>
          <w:b/>
          <w:i/>
          <w:sz w:val="24"/>
          <w:szCs w:val="24"/>
        </w:rPr>
        <w:t>Dependencia:</w:t>
      </w:r>
      <w:r w:rsidRPr="008A6434">
        <w:rPr>
          <w:rFonts w:ascii="Arial" w:hAnsi="Arial" w:cs="Arial"/>
          <w:bCs/>
          <w:sz w:val="24"/>
          <w:szCs w:val="24"/>
        </w:rPr>
        <w:t xml:space="preserve"> es la dependencia de la cual se desprende la información.</w:t>
      </w:r>
    </w:p>
    <w:p w14:paraId="65197E14" w14:textId="77777777" w:rsidR="003F005B" w:rsidRPr="008A6434" w:rsidRDefault="003F005B" w:rsidP="00B64EB2">
      <w:pPr>
        <w:pStyle w:val="Prrafodelista"/>
        <w:numPr>
          <w:ilvl w:val="0"/>
          <w:numId w:val="85"/>
        </w:numPr>
        <w:spacing w:after="100" w:afterAutospacing="1" w:line="240" w:lineRule="auto"/>
        <w:ind w:right="14"/>
        <w:rPr>
          <w:rFonts w:ascii="Arial" w:hAnsi="Arial" w:cs="Arial"/>
          <w:bCs/>
          <w:sz w:val="24"/>
          <w:szCs w:val="24"/>
        </w:rPr>
      </w:pPr>
      <w:r w:rsidRPr="00122432">
        <w:rPr>
          <w:rFonts w:ascii="Arial" w:hAnsi="Arial" w:cs="Arial"/>
          <w:b/>
          <w:i/>
          <w:sz w:val="24"/>
          <w:szCs w:val="24"/>
        </w:rPr>
        <w:t>Jefatura:</w:t>
      </w:r>
      <w:r w:rsidRPr="008A6434">
        <w:rPr>
          <w:rFonts w:ascii="Arial" w:hAnsi="Arial" w:cs="Arial"/>
          <w:bCs/>
          <w:sz w:val="24"/>
          <w:szCs w:val="24"/>
        </w:rPr>
        <w:t xml:space="preserve"> es la dependencia de la cual genera la información.</w:t>
      </w:r>
    </w:p>
    <w:p w14:paraId="1E069FA2" w14:textId="77777777" w:rsidR="003F005B" w:rsidRPr="008A6434" w:rsidRDefault="003F005B" w:rsidP="00B64EB2">
      <w:pPr>
        <w:pStyle w:val="Prrafodelista"/>
        <w:numPr>
          <w:ilvl w:val="0"/>
          <w:numId w:val="85"/>
        </w:numPr>
        <w:spacing w:after="100" w:afterAutospacing="1" w:line="240" w:lineRule="auto"/>
        <w:ind w:right="14"/>
        <w:rPr>
          <w:rFonts w:ascii="Arial" w:hAnsi="Arial" w:cs="Arial"/>
          <w:bCs/>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i/>
          <w:sz w:val="24"/>
          <w:szCs w:val="24"/>
        </w:rPr>
        <w:t>:</w:t>
      </w:r>
      <w:r w:rsidRPr="008A6434">
        <w:rPr>
          <w:rFonts w:ascii="Arial" w:hAnsi="Arial" w:cs="Arial"/>
          <w:bCs/>
          <w:sz w:val="24"/>
          <w:szCs w:val="24"/>
        </w:rPr>
        <w:t xml:space="preserve"> Nombre de a quién está asignado el bien o información.</w:t>
      </w:r>
    </w:p>
    <w:p w14:paraId="7F26BF92" w14:textId="77777777" w:rsidR="003F005B" w:rsidRPr="00122432" w:rsidRDefault="003F005B" w:rsidP="00B64EB2">
      <w:pPr>
        <w:pStyle w:val="Prrafodelista"/>
        <w:numPr>
          <w:ilvl w:val="0"/>
          <w:numId w:val="85"/>
        </w:numPr>
        <w:spacing w:after="100" w:afterAutospacing="1" w:line="240" w:lineRule="auto"/>
        <w:ind w:right="14"/>
        <w:rPr>
          <w:rFonts w:ascii="Arial" w:hAnsi="Arial" w:cs="Arial"/>
          <w:b/>
          <w:i/>
          <w:sz w:val="24"/>
          <w:szCs w:val="24"/>
        </w:rPr>
      </w:pPr>
      <w:r w:rsidRPr="00122432">
        <w:rPr>
          <w:rFonts w:ascii="Arial" w:hAnsi="Arial" w:cs="Arial"/>
          <w:b/>
          <w:i/>
          <w:sz w:val="24"/>
          <w:szCs w:val="24"/>
        </w:rPr>
        <w:t>Nombre de la plataforma o sistema informático.</w:t>
      </w:r>
    </w:p>
    <w:p w14:paraId="0C904D50" w14:textId="77777777" w:rsidR="003F005B" w:rsidRPr="00122432" w:rsidRDefault="003F005B" w:rsidP="00B64EB2">
      <w:pPr>
        <w:pStyle w:val="Prrafodelista"/>
        <w:numPr>
          <w:ilvl w:val="0"/>
          <w:numId w:val="85"/>
        </w:numPr>
        <w:spacing w:after="100" w:afterAutospacing="1" w:line="240" w:lineRule="auto"/>
        <w:ind w:right="14"/>
        <w:rPr>
          <w:rFonts w:ascii="Arial" w:hAnsi="Arial" w:cs="Arial"/>
          <w:b/>
          <w:sz w:val="24"/>
          <w:szCs w:val="24"/>
        </w:rPr>
      </w:pPr>
      <w:r w:rsidRPr="00122432">
        <w:rPr>
          <w:rFonts w:ascii="Arial" w:hAnsi="Arial" w:cs="Arial"/>
          <w:b/>
          <w:i/>
          <w:sz w:val="24"/>
          <w:szCs w:val="24"/>
        </w:rPr>
        <w:t>Link de la aplicación o plataforma</w:t>
      </w:r>
      <w:r w:rsidRPr="00122432">
        <w:rPr>
          <w:rFonts w:ascii="Arial" w:hAnsi="Arial" w:cs="Arial"/>
          <w:b/>
          <w:sz w:val="24"/>
          <w:szCs w:val="24"/>
        </w:rPr>
        <w:t>.</w:t>
      </w:r>
    </w:p>
    <w:p w14:paraId="16F2A08D" w14:textId="77777777" w:rsidR="003F005B" w:rsidRPr="00122432" w:rsidRDefault="003F005B" w:rsidP="00B64EB2">
      <w:pPr>
        <w:pStyle w:val="Prrafodelista"/>
        <w:numPr>
          <w:ilvl w:val="0"/>
          <w:numId w:val="85"/>
        </w:numPr>
        <w:spacing w:after="100" w:afterAutospacing="1" w:line="240" w:lineRule="auto"/>
        <w:ind w:right="14"/>
        <w:rPr>
          <w:rFonts w:ascii="Arial" w:hAnsi="Arial" w:cs="Arial"/>
          <w:b/>
          <w:i/>
          <w:sz w:val="24"/>
          <w:szCs w:val="24"/>
        </w:rPr>
      </w:pPr>
      <w:r w:rsidRPr="00122432">
        <w:rPr>
          <w:rFonts w:ascii="Arial" w:hAnsi="Arial" w:cs="Arial"/>
          <w:b/>
          <w:i/>
          <w:sz w:val="24"/>
          <w:szCs w:val="24"/>
        </w:rPr>
        <w:t>Usuario.</w:t>
      </w:r>
    </w:p>
    <w:p w14:paraId="7505F452" w14:textId="77777777" w:rsidR="003F005B" w:rsidRPr="008A6434" w:rsidRDefault="003F005B" w:rsidP="00B64EB2">
      <w:pPr>
        <w:pStyle w:val="Prrafodelista"/>
        <w:numPr>
          <w:ilvl w:val="0"/>
          <w:numId w:val="85"/>
        </w:numPr>
        <w:spacing w:after="100" w:afterAutospacing="1" w:line="240" w:lineRule="auto"/>
        <w:ind w:right="14"/>
        <w:rPr>
          <w:rFonts w:ascii="Arial" w:hAnsi="Arial" w:cs="Arial"/>
          <w:bCs/>
          <w:i/>
          <w:sz w:val="24"/>
          <w:szCs w:val="24"/>
        </w:rPr>
      </w:pPr>
      <w:r w:rsidRPr="00122432">
        <w:rPr>
          <w:rFonts w:ascii="Arial" w:hAnsi="Arial" w:cs="Arial"/>
          <w:b/>
          <w:i/>
          <w:sz w:val="24"/>
          <w:szCs w:val="24"/>
        </w:rPr>
        <w:t>Contraseña</w:t>
      </w:r>
      <w:r w:rsidRPr="008A6434">
        <w:rPr>
          <w:rFonts w:ascii="Arial" w:hAnsi="Arial" w:cs="Arial"/>
          <w:bCs/>
          <w:i/>
          <w:sz w:val="24"/>
          <w:szCs w:val="24"/>
        </w:rPr>
        <w:t>.</w:t>
      </w:r>
    </w:p>
    <w:p w14:paraId="007AE95A" w14:textId="77777777" w:rsidR="003F005B" w:rsidRPr="00122432" w:rsidRDefault="003F005B" w:rsidP="00B64EB2">
      <w:pPr>
        <w:pStyle w:val="Prrafodelista"/>
        <w:numPr>
          <w:ilvl w:val="0"/>
          <w:numId w:val="85"/>
        </w:numPr>
        <w:spacing w:after="100" w:afterAutospacing="1" w:line="240" w:lineRule="auto"/>
        <w:ind w:right="14"/>
        <w:rPr>
          <w:rFonts w:ascii="Arial" w:hAnsi="Arial" w:cs="Arial"/>
          <w:b/>
          <w:i/>
          <w:sz w:val="24"/>
          <w:szCs w:val="24"/>
        </w:rPr>
      </w:pPr>
      <w:r w:rsidRPr="00122432">
        <w:rPr>
          <w:rFonts w:ascii="Arial" w:hAnsi="Arial" w:cs="Arial"/>
          <w:b/>
          <w:i/>
          <w:sz w:val="24"/>
          <w:szCs w:val="24"/>
        </w:rPr>
        <w:t>Costo.</w:t>
      </w:r>
    </w:p>
    <w:p w14:paraId="0656C30B" w14:textId="77777777" w:rsidR="003F005B" w:rsidRPr="008A6434" w:rsidRDefault="003F005B" w:rsidP="00B64EB2">
      <w:pPr>
        <w:pStyle w:val="Prrafodelista"/>
        <w:numPr>
          <w:ilvl w:val="0"/>
          <w:numId w:val="85"/>
        </w:numPr>
        <w:spacing w:after="100" w:afterAutospacing="1" w:line="240" w:lineRule="auto"/>
        <w:ind w:right="14"/>
        <w:rPr>
          <w:rFonts w:ascii="Arial" w:hAnsi="Arial" w:cs="Arial"/>
          <w:bCs/>
          <w:sz w:val="24"/>
          <w:szCs w:val="24"/>
        </w:rPr>
      </w:pPr>
      <w:r w:rsidRPr="00122432">
        <w:rPr>
          <w:rFonts w:ascii="Arial" w:hAnsi="Arial" w:cs="Arial"/>
          <w:b/>
          <w:i/>
          <w:sz w:val="24"/>
          <w:szCs w:val="24"/>
        </w:rPr>
        <w:t>Descripción:</w:t>
      </w:r>
      <w:r w:rsidRPr="008A6434">
        <w:rPr>
          <w:rFonts w:ascii="Arial" w:hAnsi="Arial" w:cs="Arial"/>
          <w:bCs/>
          <w:sz w:val="24"/>
          <w:szCs w:val="24"/>
        </w:rPr>
        <w:t xml:space="preserve"> deberá describir el uso el cual se le da y para que funciona.</w:t>
      </w:r>
    </w:p>
    <w:p w14:paraId="498529F4" w14:textId="77777777" w:rsidR="003F005B" w:rsidRPr="008A6434" w:rsidRDefault="003F005B" w:rsidP="00B64EB2">
      <w:pPr>
        <w:pStyle w:val="Prrafodelista"/>
        <w:numPr>
          <w:ilvl w:val="0"/>
          <w:numId w:val="85"/>
        </w:numPr>
        <w:spacing w:after="100" w:afterAutospacing="1" w:line="240" w:lineRule="auto"/>
        <w:ind w:right="14"/>
        <w:rPr>
          <w:rFonts w:ascii="Arial" w:hAnsi="Arial" w:cs="Arial"/>
          <w:bCs/>
          <w:sz w:val="24"/>
          <w:szCs w:val="24"/>
        </w:rPr>
      </w:pPr>
      <w:r w:rsidRPr="00122432">
        <w:rPr>
          <w:rFonts w:ascii="Arial" w:hAnsi="Arial" w:cs="Arial"/>
          <w:b/>
          <w:i/>
          <w:sz w:val="24"/>
          <w:szCs w:val="24"/>
        </w:rPr>
        <w:t>Observaciones:</w:t>
      </w:r>
      <w:r w:rsidRPr="008A6434">
        <w:rPr>
          <w:rFonts w:ascii="Arial" w:hAnsi="Arial" w:cs="Arial"/>
          <w:bCs/>
          <w:sz w:val="24"/>
          <w:szCs w:val="24"/>
        </w:rPr>
        <w:t xml:space="preserve"> Aclaraciones importantes si existieran.</w:t>
      </w:r>
    </w:p>
    <w:p w14:paraId="345E353C" w14:textId="77777777" w:rsidR="00297056" w:rsidRDefault="00297056" w:rsidP="003F005B">
      <w:pPr>
        <w:spacing w:after="100" w:afterAutospacing="1" w:line="240" w:lineRule="auto"/>
        <w:ind w:right="14"/>
        <w:rPr>
          <w:rFonts w:ascii="Arial" w:hAnsi="Arial" w:cs="Arial"/>
          <w:b/>
          <w:sz w:val="24"/>
          <w:szCs w:val="24"/>
        </w:rPr>
      </w:pPr>
    </w:p>
    <w:p w14:paraId="620C2571" w14:textId="77777777" w:rsidR="00297056" w:rsidRDefault="00297056" w:rsidP="003F005B">
      <w:pPr>
        <w:spacing w:after="100" w:afterAutospacing="1" w:line="240" w:lineRule="auto"/>
        <w:ind w:right="14"/>
        <w:rPr>
          <w:rFonts w:ascii="Arial" w:hAnsi="Arial" w:cs="Arial"/>
          <w:b/>
          <w:sz w:val="24"/>
          <w:szCs w:val="24"/>
        </w:rPr>
      </w:pPr>
    </w:p>
    <w:p w14:paraId="725645C9" w14:textId="77777777" w:rsidR="00297056" w:rsidRDefault="00297056" w:rsidP="003F005B">
      <w:pPr>
        <w:spacing w:after="100" w:afterAutospacing="1" w:line="240" w:lineRule="auto"/>
        <w:ind w:right="14"/>
        <w:rPr>
          <w:rFonts w:ascii="Arial" w:hAnsi="Arial" w:cs="Arial"/>
          <w:b/>
          <w:sz w:val="24"/>
          <w:szCs w:val="24"/>
        </w:rPr>
      </w:pPr>
    </w:p>
    <w:p w14:paraId="14A75A61" w14:textId="07055338" w:rsidR="003F005B" w:rsidRPr="001A28A9" w:rsidRDefault="003F005B" w:rsidP="003F005B">
      <w:pPr>
        <w:spacing w:after="100" w:afterAutospacing="1" w:line="240" w:lineRule="auto"/>
        <w:ind w:right="14"/>
        <w:rPr>
          <w:rFonts w:ascii="Arial" w:hAnsi="Arial" w:cs="Arial"/>
          <w:b/>
          <w:sz w:val="24"/>
          <w:szCs w:val="24"/>
        </w:rPr>
      </w:pPr>
      <w:r w:rsidRPr="001A28A9">
        <w:rPr>
          <w:rFonts w:ascii="Arial" w:hAnsi="Arial" w:cs="Arial"/>
          <w:b/>
          <w:sz w:val="24"/>
          <w:szCs w:val="24"/>
        </w:rPr>
        <w:t>II. Ñ -Relación de sellos oficiales</w:t>
      </w:r>
    </w:p>
    <w:p w14:paraId="73430291" w14:textId="77777777" w:rsidR="003F005B" w:rsidRPr="001A28A9" w:rsidRDefault="003F005B" w:rsidP="003F005B">
      <w:pPr>
        <w:spacing w:after="100" w:afterAutospacing="1" w:line="240" w:lineRule="auto"/>
        <w:ind w:right="14"/>
        <w:jc w:val="both"/>
        <w:rPr>
          <w:rFonts w:ascii="Arial" w:hAnsi="Arial" w:cs="Arial"/>
          <w:sz w:val="24"/>
          <w:szCs w:val="24"/>
        </w:rPr>
      </w:pPr>
      <w:r w:rsidRPr="001A28A9">
        <w:rPr>
          <w:rFonts w:ascii="Arial" w:hAnsi="Arial" w:cs="Arial"/>
          <w:sz w:val="24"/>
          <w:szCs w:val="24"/>
        </w:rPr>
        <w:t>El objetivo y responsabilidad en este anexo es que cada dependencia relacione e informe del número y tipo de sellos oficiales a su cargo, enlistando los siguientes conceptos:</w:t>
      </w:r>
    </w:p>
    <w:p w14:paraId="6CC671E1" w14:textId="77777777" w:rsidR="003F005B" w:rsidRPr="008A6434" w:rsidRDefault="003F005B" w:rsidP="00B64EB2">
      <w:pPr>
        <w:pStyle w:val="Prrafodelista"/>
        <w:numPr>
          <w:ilvl w:val="0"/>
          <w:numId w:val="86"/>
        </w:numPr>
        <w:spacing w:after="100" w:afterAutospacing="1" w:line="240" w:lineRule="auto"/>
        <w:ind w:right="14"/>
        <w:rPr>
          <w:rFonts w:ascii="Arial" w:hAnsi="Arial" w:cs="Arial"/>
          <w:bCs/>
          <w:sz w:val="24"/>
          <w:szCs w:val="24"/>
        </w:rPr>
      </w:pPr>
      <w:r w:rsidRPr="00122432">
        <w:rPr>
          <w:rFonts w:ascii="Arial" w:hAnsi="Arial" w:cs="Arial"/>
          <w:b/>
          <w:i/>
          <w:sz w:val="24"/>
          <w:szCs w:val="24"/>
        </w:rPr>
        <w:t>Número:</w:t>
      </w:r>
      <w:r w:rsidRPr="008A6434">
        <w:rPr>
          <w:rFonts w:ascii="Arial" w:hAnsi="Arial" w:cs="Arial"/>
          <w:bCs/>
          <w:sz w:val="24"/>
          <w:szCs w:val="24"/>
        </w:rPr>
        <w:t xml:space="preserve"> es el lugar que tiene en la lista de manera consecutiva.</w:t>
      </w:r>
    </w:p>
    <w:p w14:paraId="140BB2A9" w14:textId="77777777" w:rsidR="003F005B" w:rsidRPr="008A6434" w:rsidRDefault="003F005B" w:rsidP="00B64EB2">
      <w:pPr>
        <w:pStyle w:val="Prrafodelista"/>
        <w:numPr>
          <w:ilvl w:val="0"/>
          <w:numId w:val="86"/>
        </w:numPr>
        <w:spacing w:after="100" w:afterAutospacing="1" w:line="240" w:lineRule="auto"/>
        <w:ind w:right="14"/>
        <w:rPr>
          <w:rFonts w:ascii="Arial" w:hAnsi="Arial" w:cs="Arial"/>
          <w:bCs/>
          <w:sz w:val="24"/>
          <w:szCs w:val="24"/>
        </w:rPr>
      </w:pPr>
      <w:r w:rsidRPr="00122432">
        <w:rPr>
          <w:rFonts w:ascii="Arial" w:hAnsi="Arial" w:cs="Arial"/>
          <w:b/>
          <w:i/>
          <w:sz w:val="24"/>
          <w:szCs w:val="24"/>
        </w:rPr>
        <w:t>Dependencia:</w:t>
      </w:r>
      <w:r w:rsidRPr="008A6434">
        <w:rPr>
          <w:rFonts w:ascii="Arial" w:hAnsi="Arial" w:cs="Arial"/>
          <w:bCs/>
          <w:sz w:val="24"/>
          <w:szCs w:val="24"/>
        </w:rPr>
        <w:t xml:space="preserve"> es la dependencia de la cual se desprende la información.</w:t>
      </w:r>
    </w:p>
    <w:p w14:paraId="1FD1C2DB" w14:textId="77777777" w:rsidR="003F005B" w:rsidRPr="008A6434" w:rsidRDefault="003F005B" w:rsidP="00B64EB2">
      <w:pPr>
        <w:pStyle w:val="Prrafodelista"/>
        <w:numPr>
          <w:ilvl w:val="0"/>
          <w:numId w:val="86"/>
        </w:numPr>
        <w:spacing w:after="100" w:afterAutospacing="1" w:line="240" w:lineRule="auto"/>
        <w:ind w:right="14"/>
        <w:rPr>
          <w:rFonts w:ascii="Arial" w:hAnsi="Arial" w:cs="Arial"/>
          <w:bCs/>
          <w:sz w:val="24"/>
          <w:szCs w:val="24"/>
        </w:rPr>
      </w:pPr>
      <w:r w:rsidRPr="00122432">
        <w:rPr>
          <w:rFonts w:ascii="Arial" w:hAnsi="Arial" w:cs="Arial"/>
          <w:b/>
          <w:i/>
          <w:sz w:val="24"/>
          <w:szCs w:val="24"/>
        </w:rPr>
        <w:t>Jefatura:</w:t>
      </w:r>
      <w:r w:rsidRPr="008A6434">
        <w:rPr>
          <w:rFonts w:ascii="Arial" w:hAnsi="Arial" w:cs="Arial"/>
          <w:bCs/>
          <w:sz w:val="24"/>
          <w:szCs w:val="24"/>
        </w:rPr>
        <w:t xml:space="preserve"> es la dependencia de la cual genera la información.</w:t>
      </w:r>
    </w:p>
    <w:p w14:paraId="4D2D0DA5" w14:textId="77777777" w:rsidR="003F005B" w:rsidRPr="008A6434" w:rsidRDefault="003F005B" w:rsidP="00B64EB2">
      <w:pPr>
        <w:pStyle w:val="Prrafodelista"/>
        <w:numPr>
          <w:ilvl w:val="0"/>
          <w:numId w:val="86"/>
        </w:numPr>
        <w:spacing w:after="100" w:afterAutospacing="1" w:line="240" w:lineRule="auto"/>
        <w:ind w:right="14"/>
        <w:rPr>
          <w:rFonts w:ascii="Arial" w:hAnsi="Arial" w:cs="Arial"/>
          <w:bCs/>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i/>
          <w:sz w:val="24"/>
          <w:szCs w:val="24"/>
        </w:rPr>
        <w:t>:</w:t>
      </w:r>
      <w:r w:rsidRPr="008A6434">
        <w:rPr>
          <w:rFonts w:ascii="Arial" w:hAnsi="Arial" w:cs="Arial"/>
          <w:bCs/>
          <w:sz w:val="24"/>
          <w:szCs w:val="24"/>
        </w:rPr>
        <w:t xml:space="preserve"> Nombre de a quién está asignado el bien o información.</w:t>
      </w:r>
    </w:p>
    <w:p w14:paraId="547154B9" w14:textId="77777777" w:rsidR="003F005B" w:rsidRPr="008A6434" w:rsidRDefault="00D13671" w:rsidP="00B64EB2">
      <w:pPr>
        <w:pStyle w:val="Prrafodelista"/>
        <w:numPr>
          <w:ilvl w:val="0"/>
          <w:numId w:val="86"/>
        </w:numPr>
        <w:spacing w:after="100" w:afterAutospacing="1" w:line="240" w:lineRule="auto"/>
        <w:ind w:right="14"/>
        <w:rPr>
          <w:rFonts w:ascii="Arial" w:hAnsi="Arial" w:cs="Arial"/>
          <w:bCs/>
          <w:sz w:val="24"/>
          <w:szCs w:val="24"/>
        </w:rPr>
      </w:pPr>
      <w:r w:rsidRPr="00122432">
        <w:rPr>
          <w:rFonts w:ascii="Arial" w:hAnsi="Arial" w:cs="Arial"/>
          <w:b/>
          <w:i/>
          <w:sz w:val="24"/>
          <w:szCs w:val="24"/>
        </w:rPr>
        <w:t>Código patrimonial</w:t>
      </w:r>
      <w:r w:rsidR="003F005B" w:rsidRPr="00122432">
        <w:rPr>
          <w:rFonts w:ascii="Arial" w:hAnsi="Arial" w:cs="Arial"/>
          <w:b/>
          <w:i/>
          <w:sz w:val="24"/>
          <w:szCs w:val="24"/>
        </w:rPr>
        <w:t>:</w:t>
      </w:r>
      <w:r w:rsidR="003F005B" w:rsidRPr="00122432">
        <w:rPr>
          <w:rFonts w:ascii="Arial" w:hAnsi="Arial" w:cs="Arial"/>
          <w:b/>
          <w:sz w:val="24"/>
          <w:szCs w:val="24"/>
        </w:rPr>
        <w:t xml:space="preserve"> </w:t>
      </w:r>
      <w:r w:rsidR="003F005B" w:rsidRPr="008A6434">
        <w:rPr>
          <w:rFonts w:ascii="Arial" w:hAnsi="Arial" w:cs="Arial"/>
          <w:bCs/>
          <w:sz w:val="24"/>
          <w:szCs w:val="24"/>
        </w:rPr>
        <w:t>es el número asignado por la Jefatura de Patrimonio.</w:t>
      </w:r>
    </w:p>
    <w:p w14:paraId="1ACC189F" w14:textId="77777777" w:rsidR="003F005B" w:rsidRPr="008A6434" w:rsidRDefault="003F005B" w:rsidP="00B64EB2">
      <w:pPr>
        <w:pStyle w:val="Sinespaciado"/>
        <w:numPr>
          <w:ilvl w:val="0"/>
          <w:numId w:val="86"/>
        </w:numPr>
        <w:rPr>
          <w:rFonts w:ascii="Arial" w:hAnsi="Arial" w:cs="Arial"/>
          <w:bCs/>
          <w:sz w:val="24"/>
          <w:szCs w:val="24"/>
        </w:rPr>
      </w:pPr>
      <w:r w:rsidRPr="00122432">
        <w:rPr>
          <w:rFonts w:ascii="Arial" w:hAnsi="Arial" w:cs="Arial"/>
          <w:b/>
          <w:i/>
          <w:sz w:val="24"/>
          <w:szCs w:val="24"/>
        </w:rPr>
        <w:t>Uso:</w:t>
      </w:r>
      <w:r w:rsidRPr="008A6434">
        <w:rPr>
          <w:rFonts w:ascii="Arial" w:hAnsi="Arial" w:cs="Arial"/>
          <w:bCs/>
          <w:sz w:val="24"/>
          <w:szCs w:val="24"/>
        </w:rPr>
        <w:t xml:space="preserve"> El que se le da al sello.</w:t>
      </w:r>
    </w:p>
    <w:p w14:paraId="22D95651" w14:textId="77777777" w:rsidR="003F005B" w:rsidRPr="008A6434" w:rsidRDefault="003F005B" w:rsidP="00B64EB2">
      <w:pPr>
        <w:pStyle w:val="Sinespaciado"/>
        <w:numPr>
          <w:ilvl w:val="0"/>
          <w:numId w:val="86"/>
        </w:numPr>
        <w:rPr>
          <w:rFonts w:ascii="Arial" w:hAnsi="Arial" w:cs="Arial"/>
          <w:bCs/>
          <w:sz w:val="24"/>
          <w:szCs w:val="24"/>
        </w:rPr>
      </w:pPr>
      <w:r w:rsidRPr="00122432">
        <w:rPr>
          <w:rFonts w:ascii="Arial" w:hAnsi="Arial" w:cs="Arial"/>
          <w:b/>
          <w:i/>
          <w:sz w:val="24"/>
          <w:szCs w:val="24"/>
        </w:rPr>
        <w:t>Leyenda:</w:t>
      </w:r>
      <w:r w:rsidRPr="008A6434">
        <w:rPr>
          <w:rFonts w:ascii="Arial" w:hAnsi="Arial" w:cs="Arial"/>
          <w:bCs/>
          <w:sz w:val="24"/>
          <w:szCs w:val="24"/>
        </w:rPr>
        <w:t xml:space="preserve"> lo que imprime el sello.</w:t>
      </w:r>
    </w:p>
    <w:p w14:paraId="06D13101" w14:textId="1EF163AE" w:rsidR="003F005B" w:rsidRPr="008A6434" w:rsidRDefault="003F005B" w:rsidP="00B64EB2">
      <w:pPr>
        <w:pStyle w:val="Prrafodelista"/>
        <w:numPr>
          <w:ilvl w:val="0"/>
          <w:numId w:val="86"/>
        </w:numPr>
        <w:spacing w:after="100" w:afterAutospacing="1" w:line="240" w:lineRule="auto"/>
        <w:ind w:right="14"/>
        <w:rPr>
          <w:rFonts w:ascii="Arial" w:hAnsi="Arial" w:cs="Arial"/>
          <w:bCs/>
          <w:sz w:val="24"/>
          <w:szCs w:val="24"/>
        </w:rPr>
      </w:pPr>
      <w:r w:rsidRPr="00122432">
        <w:rPr>
          <w:rFonts w:ascii="Arial" w:hAnsi="Arial" w:cs="Arial"/>
          <w:b/>
          <w:i/>
          <w:sz w:val="24"/>
          <w:szCs w:val="24"/>
        </w:rPr>
        <w:t>Ubicación física</w:t>
      </w:r>
      <w:r w:rsidRPr="00122432">
        <w:rPr>
          <w:rFonts w:ascii="Arial" w:hAnsi="Arial" w:cs="Arial"/>
          <w:b/>
          <w:sz w:val="24"/>
          <w:szCs w:val="24"/>
        </w:rPr>
        <w:t>:</w:t>
      </w:r>
      <w:r w:rsidRPr="008A6434">
        <w:rPr>
          <w:rFonts w:ascii="Arial" w:hAnsi="Arial" w:cs="Arial"/>
          <w:bCs/>
          <w:sz w:val="24"/>
          <w:szCs w:val="24"/>
        </w:rPr>
        <w:t xml:space="preserve"> lugar físico donde s</w:t>
      </w:r>
      <w:r w:rsidRPr="0033590C">
        <w:rPr>
          <w:rFonts w:ascii="Arial" w:hAnsi="Arial" w:cs="Arial"/>
          <w:bCs/>
          <w:sz w:val="24"/>
          <w:szCs w:val="24"/>
        </w:rPr>
        <w:t>e</w:t>
      </w:r>
      <w:r w:rsidR="0033590C">
        <w:rPr>
          <w:rFonts w:ascii="Arial" w:hAnsi="Arial" w:cs="Arial"/>
          <w:bCs/>
          <w:sz w:val="24"/>
          <w:szCs w:val="24"/>
        </w:rPr>
        <w:t xml:space="preserve"> </w:t>
      </w:r>
      <w:r w:rsidRPr="008A6434">
        <w:rPr>
          <w:rFonts w:ascii="Arial" w:hAnsi="Arial" w:cs="Arial"/>
          <w:bCs/>
          <w:sz w:val="24"/>
          <w:szCs w:val="24"/>
        </w:rPr>
        <w:t>loca</w:t>
      </w:r>
      <w:r w:rsidRPr="0033590C">
        <w:rPr>
          <w:rFonts w:ascii="Arial" w:hAnsi="Arial" w:cs="Arial"/>
          <w:bCs/>
          <w:sz w:val="24"/>
          <w:szCs w:val="24"/>
        </w:rPr>
        <w:t>liza dicho sello.</w:t>
      </w:r>
    </w:p>
    <w:p w14:paraId="2251A318" w14:textId="77777777" w:rsidR="003F005B" w:rsidRPr="008A6434" w:rsidRDefault="003F005B" w:rsidP="00B64EB2">
      <w:pPr>
        <w:pStyle w:val="Prrafodelista"/>
        <w:numPr>
          <w:ilvl w:val="0"/>
          <w:numId w:val="86"/>
        </w:numPr>
        <w:spacing w:after="100" w:afterAutospacing="1" w:line="240" w:lineRule="auto"/>
        <w:ind w:right="14"/>
        <w:rPr>
          <w:rFonts w:ascii="Arial" w:hAnsi="Arial" w:cs="Arial"/>
          <w:bCs/>
          <w:sz w:val="24"/>
          <w:szCs w:val="24"/>
        </w:rPr>
      </w:pPr>
      <w:r w:rsidRPr="00122432">
        <w:rPr>
          <w:rFonts w:ascii="Arial" w:hAnsi="Arial" w:cs="Arial"/>
          <w:b/>
          <w:i/>
          <w:sz w:val="24"/>
          <w:szCs w:val="24"/>
        </w:rPr>
        <w:t>Fotografía del estampado:</w:t>
      </w:r>
      <w:r w:rsidRPr="008A6434">
        <w:rPr>
          <w:rFonts w:ascii="Arial" w:hAnsi="Arial" w:cs="Arial"/>
          <w:bCs/>
          <w:sz w:val="24"/>
          <w:szCs w:val="24"/>
        </w:rPr>
        <w:t xml:space="preserve"> se deberá estampar el sello en una hoja en blanco, tomar la fotografía del estampado y ubicarla dentro del campo.</w:t>
      </w:r>
    </w:p>
    <w:p w14:paraId="30EA9E3F" w14:textId="77777777" w:rsidR="003F005B" w:rsidRPr="008A6434" w:rsidRDefault="003F005B" w:rsidP="00B64EB2">
      <w:pPr>
        <w:pStyle w:val="Prrafodelista"/>
        <w:numPr>
          <w:ilvl w:val="0"/>
          <w:numId w:val="86"/>
        </w:numPr>
        <w:spacing w:after="100" w:afterAutospacing="1" w:line="240" w:lineRule="auto"/>
        <w:ind w:right="14"/>
        <w:rPr>
          <w:rFonts w:ascii="Arial" w:hAnsi="Arial" w:cs="Arial"/>
          <w:bCs/>
          <w:sz w:val="24"/>
          <w:szCs w:val="24"/>
        </w:rPr>
      </w:pPr>
      <w:r w:rsidRPr="00122432">
        <w:rPr>
          <w:rFonts w:ascii="Arial" w:hAnsi="Arial" w:cs="Arial"/>
          <w:b/>
          <w:i/>
          <w:sz w:val="24"/>
          <w:szCs w:val="24"/>
        </w:rPr>
        <w:t>Observaciones:</w:t>
      </w:r>
      <w:r w:rsidRPr="008A6434">
        <w:rPr>
          <w:rFonts w:ascii="Arial" w:hAnsi="Arial" w:cs="Arial"/>
          <w:bCs/>
          <w:sz w:val="24"/>
          <w:szCs w:val="24"/>
        </w:rPr>
        <w:t xml:space="preserve"> Aclaraciones importantes si existieran.</w:t>
      </w:r>
    </w:p>
    <w:p w14:paraId="33C59826" w14:textId="77777777" w:rsidR="003F005B" w:rsidRPr="001A28A9" w:rsidRDefault="003F005B" w:rsidP="003F005B">
      <w:pPr>
        <w:spacing w:after="0" w:line="240" w:lineRule="auto"/>
        <w:ind w:left="709" w:right="11"/>
        <w:jc w:val="both"/>
        <w:rPr>
          <w:rFonts w:ascii="Arial" w:hAnsi="Arial" w:cs="Arial"/>
          <w:sz w:val="24"/>
          <w:szCs w:val="24"/>
        </w:rPr>
      </w:pPr>
    </w:p>
    <w:p w14:paraId="3E6ACBA9" w14:textId="77777777" w:rsidR="003F005B" w:rsidRPr="001A28A9" w:rsidRDefault="003F005B" w:rsidP="003F005B">
      <w:pPr>
        <w:spacing w:after="100" w:afterAutospacing="1" w:line="240" w:lineRule="auto"/>
        <w:ind w:right="14"/>
        <w:rPr>
          <w:rFonts w:ascii="Arial" w:hAnsi="Arial" w:cs="Arial"/>
          <w:b/>
          <w:sz w:val="24"/>
          <w:szCs w:val="24"/>
        </w:rPr>
      </w:pPr>
      <w:r w:rsidRPr="001A28A9">
        <w:rPr>
          <w:rFonts w:ascii="Arial" w:hAnsi="Arial" w:cs="Arial"/>
          <w:b/>
          <w:sz w:val="24"/>
          <w:szCs w:val="24"/>
        </w:rPr>
        <w:t>II. O -Relación de documentos enviados al Archivo municipal</w:t>
      </w:r>
    </w:p>
    <w:p w14:paraId="2213F4C7" w14:textId="77777777" w:rsidR="003F005B" w:rsidRPr="001A28A9" w:rsidRDefault="003F005B" w:rsidP="003F005B">
      <w:pPr>
        <w:spacing w:after="100" w:afterAutospacing="1" w:line="240" w:lineRule="auto"/>
        <w:ind w:right="14"/>
        <w:jc w:val="both"/>
        <w:rPr>
          <w:rFonts w:ascii="Arial" w:hAnsi="Arial" w:cs="Arial"/>
          <w:sz w:val="24"/>
          <w:szCs w:val="24"/>
        </w:rPr>
      </w:pPr>
      <w:r w:rsidRPr="001A28A9">
        <w:rPr>
          <w:rFonts w:ascii="Arial" w:hAnsi="Arial" w:cs="Arial"/>
          <w:sz w:val="24"/>
          <w:szCs w:val="24"/>
        </w:rPr>
        <w:t>El objetivo y responsabilidad en este anexo es que cada dependencia relacione e informe de los documentos enviados al Archivo Municipal, se integrará:</w:t>
      </w:r>
    </w:p>
    <w:p w14:paraId="72A23CB9" w14:textId="77777777" w:rsidR="003F005B" w:rsidRDefault="003F005B" w:rsidP="003F005B">
      <w:pPr>
        <w:spacing w:after="100" w:afterAutospacing="1" w:line="240" w:lineRule="auto"/>
        <w:ind w:right="14"/>
        <w:rPr>
          <w:rFonts w:ascii="Arial" w:hAnsi="Arial" w:cs="Arial"/>
          <w:sz w:val="24"/>
          <w:szCs w:val="24"/>
        </w:rPr>
      </w:pPr>
      <w:r w:rsidRPr="001A28A9">
        <w:rPr>
          <w:rFonts w:ascii="Arial" w:hAnsi="Arial" w:cs="Arial"/>
          <w:sz w:val="24"/>
          <w:szCs w:val="24"/>
        </w:rPr>
        <w:t>Este punto deberá solventarse con las copias simples del oficio de envió de información a la dependencia de Archivo Municipal, con el debido sello de acuse de recibo.</w:t>
      </w:r>
    </w:p>
    <w:p w14:paraId="55007B85" w14:textId="77777777" w:rsidR="003F005B" w:rsidRPr="008A6434" w:rsidRDefault="003F005B" w:rsidP="00B64EB2">
      <w:pPr>
        <w:pStyle w:val="Prrafodelista"/>
        <w:numPr>
          <w:ilvl w:val="0"/>
          <w:numId w:val="87"/>
        </w:numPr>
        <w:spacing w:after="100" w:afterAutospacing="1" w:line="240" w:lineRule="auto"/>
        <w:ind w:right="14"/>
        <w:rPr>
          <w:rFonts w:ascii="Arial" w:hAnsi="Arial" w:cs="Arial"/>
          <w:bCs/>
          <w:sz w:val="24"/>
          <w:szCs w:val="24"/>
        </w:rPr>
      </w:pPr>
      <w:r w:rsidRPr="00122432">
        <w:rPr>
          <w:rFonts w:ascii="Arial" w:hAnsi="Arial" w:cs="Arial"/>
          <w:b/>
          <w:i/>
          <w:sz w:val="24"/>
          <w:szCs w:val="24"/>
        </w:rPr>
        <w:t>Número:</w:t>
      </w:r>
      <w:r w:rsidRPr="008A6434">
        <w:rPr>
          <w:rFonts w:ascii="Arial" w:hAnsi="Arial" w:cs="Arial"/>
          <w:bCs/>
          <w:sz w:val="24"/>
          <w:szCs w:val="24"/>
        </w:rPr>
        <w:t xml:space="preserve"> es el lugar que tiene en la lista de manera consecutiva.</w:t>
      </w:r>
    </w:p>
    <w:p w14:paraId="0E8F6FF7" w14:textId="77777777" w:rsidR="003F005B" w:rsidRPr="008A6434" w:rsidRDefault="003F005B" w:rsidP="00B64EB2">
      <w:pPr>
        <w:pStyle w:val="Prrafodelista"/>
        <w:numPr>
          <w:ilvl w:val="0"/>
          <w:numId w:val="87"/>
        </w:numPr>
        <w:spacing w:after="100" w:afterAutospacing="1" w:line="240" w:lineRule="auto"/>
        <w:ind w:right="14"/>
        <w:rPr>
          <w:rFonts w:ascii="Arial" w:hAnsi="Arial" w:cs="Arial"/>
          <w:bCs/>
          <w:sz w:val="24"/>
          <w:szCs w:val="24"/>
        </w:rPr>
      </w:pPr>
      <w:r w:rsidRPr="00122432">
        <w:rPr>
          <w:rFonts w:ascii="Arial" w:hAnsi="Arial" w:cs="Arial"/>
          <w:b/>
          <w:i/>
          <w:sz w:val="24"/>
          <w:szCs w:val="24"/>
        </w:rPr>
        <w:t>Dependencia:</w:t>
      </w:r>
      <w:r w:rsidRPr="008A6434">
        <w:rPr>
          <w:rFonts w:ascii="Arial" w:hAnsi="Arial" w:cs="Arial"/>
          <w:bCs/>
          <w:sz w:val="24"/>
          <w:szCs w:val="24"/>
        </w:rPr>
        <w:t xml:space="preserve"> es la dependencia de la cual se desprende la información.</w:t>
      </w:r>
    </w:p>
    <w:p w14:paraId="2FC7179F" w14:textId="77777777" w:rsidR="003F005B" w:rsidRPr="008A6434" w:rsidRDefault="003F005B" w:rsidP="00B64EB2">
      <w:pPr>
        <w:pStyle w:val="Prrafodelista"/>
        <w:numPr>
          <w:ilvl w:val="0"/>
          <w:numId w:val="87"/>
        </w:numPr>
        <w:spacing w:after="100" w:afterAutospacing="1" w:line="240" w:lineRule="auto"/>
        <w:ind w:right="14"/>
        <w:rPr>
          <w:rFonts w:ascii="Arial" w:hAnsi="Arial" w:cs="Arial"/>
          <w:bCs/>
          <w:sz w:val="24"/>
          <w:szCs w:val="24"/>
        </w:rPr>
      </w:pPr>
      <w:r w:rsidRPr="00122432">
        <w:rPr>
          <w:rFonts w:ascii="Arial" w:hAnsi="Arial" w:cs="Arial"/>
          <w:b/>
          <w:i/>
          <w:sz w:val="24"/>
          <w:szCs w:val="24"/>
        </w:rPr>
        <w:t>Jefatura:</w:t>
      </w:r>
      <w:r w:rsidRPr="008A6434">
        <w:rPr>
          <w:rFonts w:ascii="Arial" w:hAnsi="Arial" w:cs="Arial"/>
          <w:bCs/>
          <w:sz w:val="24"/>
          <w:szCs w:val="24"/>
        </w:rPr>
        <w:t xml:space="preserve"> es la dependencia de la cual genera la información.</w:t>
      </w:r>
    </w:p>
    <w:p w14:paraId="03E1EDC8" w14:textId="77777777" w:rsidR="003F005B" w:rsidRPr="008A6434" w:rsidRDefault="003F005B" w:rsidP="00B64EB2">
      <w:pPr>
        <w:pStyle w:val="Prrafodelista"/>
        <w:numPr>
          <w:ilvl w:val="0"/>
          <w:numId w:val="87"/>
        </w:numPr>
        <w:spacing w:after="100" w:afterAutospacing="1" w:line="240" w:lineRule="auto"/>
        <w:ind w:right="14"/>
        <w:rPr>
          <w:rFonts w:ascii="Arial" w:hAnsi="Arial" w:cs="Arial"/>
          <w:bCs/>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i/>
          <w:sz w:val="24"/>
          <w:szCs w:val="24"/>
        </w:rPr>
        <w:t>:</w:t>
      </w:r>
      <w:r w:rsidRPr="008A6434">
        <w:rPr>
          <w:rFonts w:ascii="Arial" w:hAnsi="Arial" w:cs="Arial"/>
          <w:bCs/>
          <w:sz w:val="24"/>
          <w:szCs w:val="24"/>
        </w:rPr>
        <w:t xml:space="preserve"> Nombre de a quién está asignado el bien o información.</w:t>
      </w:r>
    </w:p>
    <w:p w14:paraId="0D6BBBEB" w14:textId="77777777" w:rsidR="003F005B" w:rsidRPr="008A6434" w:rsidRDefault="003F005B" w:rsidP="00B64EB2">
      <w:pPr>
        <w:pStyle w:val="Prrafodelista"/>
        <w:numPr>
          <w:ilvl w:val="0"/>
          <w:numId w:val="87"/>
        </w:numPr>
        <w:spacing w:after="100" w:afterAutospacing="1" w:line="240" w:lineRule="auto"/>
        <w:ind w:right="14"/>
        <w:rPr>
          <w:rFonts w:ascii="Arial" w:hAnsi="Arial" w:cs="Arial"/>
          <w:bCs/>
          <w:sz w:val="24"/>
          <w:szCs w:val="24"/>
        </w:rPr>
      </w:pPr>
      <w:r w:rsidRPr="00122432">
        <w:rPr>
          <w:rFonts w:ascii="Arial" w:hAnsi="Arial" w:cs="Arial"/>
          <w:b/>
          <w:i/>
          <w:sz w:val="24"/>
          <w:szCs w:val="24"/>
        </w:rPr>
        <w:t>Número de oficio</w:t>
      </w:r>
      <w:r w:rsidR="00D13671" w:rsidRPr="00122432">
        <w:rPr>
          <w:rFonts w:ascii="Arial" w:hAnsi="Arial" w:cs="Arial"/>
          <w:b/>
          <w:i/>
          <w:sz w:val="24"/>
          <w:szCs w:val="24"/>
        </w:rPr>
        <w:t xml:space="preserve"> con el que se envió</w:t>
      </w:r>
      <w:r w:rsidRPr="00122432">
        <w:rPr>
          <w:rFonts w:ascii="Arial" w:hAnsi="Arial" w:cs="Arial"/>
          <w:b/>
          <w:i/>
          <w:sz w:val="24"/>
          <w:szCs w:val="24"/>
        </w:rPr>
        <w:t>:</w:t>
      </w:r>
      <w:r w:rsidRPr="008A6434">
        <w:rPr>
          <w:rFonts w:ascii="Arial" w:hAnsi="Arial" w:cs="Arial"/>
          <w:bCs/>
          <w:sz w:val="24"/>
          <w:szCs w:val="24"/>
        </w:rPr>
        <w:t xml:space="preserve"> se deberá poner el número de oficio con el cual se envió la documentación al Archivo Municipal.</w:t>
      </w:r>
    </w:p>
    <w:p w14:paraId="7914EAED" w14:textId="77777777" w:rsidR="003F005B" w:rsidRPr="008A6434" w:rsidRDefault="003F005B" w:rsidP="00B64EB2">
      <w:pPr>
        <w:pStyle w:val="Prrafodelista"/>
        <w:numPr>
          <w:ilvl w:val="0"/>
          <w:numId w:val="87"/>
        </w:numPr>
        <w:spacing w:after="100" w:afterAutospacing="1" w:line="240" w:lineRule="auto"/>
        <w:ind w:right="14"/>
        <w:rPr>
          <w:rFonts w:ascii="Arial" w:hAnsi="Arial" w:cs="Arial"/>
          <w:bCs/>
          <w:i/>
          <w:sz w:val="24"/>
          <w:szCs w:val="24"/>
        </w:rPr>
      </w:pPr>
      <w:r w:rsidRPr="00122432">
        <w:rPr>
          <w:rFonts w:ascii="Arial" w:hAnsi="Arial" w:cs="Arial"/>
          <w:b/>
          <w:i/>
          <w:sz w:val="24"/>
          <w:szCs w:val="24"/>
        </w:rPr>
        <w:t>Fecha de envió</w:t>
      </w:r>
      <w:r w:rsidRPr="008A6434">
        <w:rPr>
          <w:rFonts w:ascii="Arial" w:hAnsi="Arial" w:cs="Arial"/>
          <w:bCs/>
          <w:i/>
          <w:sz w:val="24"/>
          <w:szCs w:val="24"/>
        </w:rPr>
        <w:t>.</w:t>
      </w:r>
    </w:p>
    <w:p w14:paraId="32858E05" w14:textId="77777777" w:rsidR="003F005B" w:rsidRPr="008A6434" w:rsidRDefault="003F005B" w:rsidP="00B64EB2">
      <w:pPr>
        <w:pStyle w:val="Prrafodelista"/>
        <w:numPr>
          <w:ilvl w:val="0"/>
          <w:numId w:val="87"/>
        </w:numPr>
        <w:spacing w:after="100" w:afterAutospacing="1" w:line="240" w:lineRule="auto"/>
        <w:ind w:right="14"/>
        <w:rPr>
          <w:rFonts w:ascii="Arial" w:hAnsi="Arial" w:cs="Arial"/>
          <w:bCs/>
          <w:sz w:val="24"/>
          <w:szCs w:val="24"/>
        </w:rPr>
      </w:pPr>
      <w:r w:rsidRPr="00122432">
        <w:rPr>
          <w:rFonts w:ascii="Arial" w:hAnsi="Arial" w:cs="Arial"/>
          <w:b/>
          <w:i/>
          <w:sz w:val="24"/>
          <w:szCs w:val="24"/>
        </w:rPr>
        <w:t>Tipos de documentos:</w:t>
      </w:r>
      <w:r w:rsidRPr="008A6434">
        <w:rPr>
          <w:rFonts w:ascii="Arial" w:hAnsi="Arial" w:cs="Arial"/>
          <w:bCs/>
          <w:sz w:val="24"/>
          <w:szCs w:val="24"/>
        </w:rPr>
        <w:t xml:space="preserve"> se deberá de especificar qué tipos de documentos fueron los que fueron enviados.</w:t>
      </w:r>
    </w:p>
    <w:p w14:paraId="48A61C79" w14:textId="77777777" w:rsidR="003F005B" w:rsidRPr="008A6434" w:rsidRDefault="003F005B" w:rsidP="00B64EB2">
      <w:pPr>
        <w:pStyle w:val="Prrafodelista"/>
        <w:numPr>
          <w:ilvl w:val="0"/>
          <w:numId w:val="87"/>
        </w:numPr>
        <w:spacing w:after="100" w:afterAutospacing="1" w:line="240" w:lineRule="auto"/>
        <w:ind w:right="14"/>
        <w:rPr>
          <w:rFonts w:ascii="Arial" w:hAnsi="Arial" w:cs="Arial"/>
          <w:bCs/>
          <w:sz w:val="24"/>
          <w:szCs w:val="24"/>
        </w:rPr>
      </w:pPr>
      <w:r w:rsidRPr="00122432">
        <w:rPr>
          <w:rFonts w:ascii="Arial" w:hAnsi="Arial" w:cs="Arial"/>
          <w:b/>
          <w:i/>
          <w:sz w:val="24"/>
          <w:szCs w:val="24"/>
        </w:rPr>
        <w:lastRenderedPageBreak/>
        <w:t>Cantidad:</w:t>
      </w:r>
      <w:r w:rsidRPr="008A6434">
        <w:rPr>
          <w:rFonts w:ascii="Arial" w:hAnsi="Arial" w:cs="Arial"/>
          <w:bCs/>
          <w:sz w:val="24"/>
          <w:szCs w:val="24"/>
        </w:rPr>
        <w:t xml:space="preserve"> se refiera al número de documentos de un mismo género.</w:t>
      </w:r>
    </w:p>
    <w:p w14:paraId="279F32D0" w14:textId="77777777" w:rsidR="003F005B" w:rsidRPr="00B64EB2" w:rsidRDefault="003F005B" w:rsidP="00B64EB2">
      <w:pPr>
        <w:pStyle w:val="Prrafodelista"/>
        <w:numPr>
          <w:ilvl w:val="0"/>
          <w:numId w:val="87"/>
        </w:numPr>
        <w:spacing w:after="100" w:afterAutospacing="1" w:line="240" w:lineRule="auto"/>
        <w:ind w:right="14"/>
        <w:rPr>
          <w:rFonts w:ascii="Arial" w:hAnsi="Arial" w:cs="Arial"/>
          <w:sz w:val="24"/>
          <w:szCs w:val="24"/>
        </w:rPr>
      </w:pPr>
      <w:r w:rsidRPr="00122432">
        <w:rPr>
          <w:rFonts w:ascii="Arial" w:hAnsi="Arial" w:cs="Arial"/>
          <w:b/>
          <w:i/>
          <w:sz w:val="24"/>
          <w:szCs w:val="24"/>
        </w:rPr>
        <w:t>Observaciones:</w:t>
      </w:r>
      <w:r w:rsidRPr="008A6434">
        <w:rPr>
          <w:rFonts w:ascii="Arial" w:hAnsi="Arial" w:cs="Arial"/>
          <w:bCs/>
          <w:sz w:val="24"/>
          <w:szCs w:val="24"/>
        </w:rPr>
        <w:t xml:space="preserve"> Aclaraciones importantes si existieran</w:t>
      </w:r>
      <w:r w:rsidRPr="00C64CBE">
        <w:rPr>
          <w:rFonts w:ascii="Arial" w:hAnsi="Arial" w:cs="Arial"/>
          <w:sz w:val="24"/>
          <w:szCs w:val="24"/>
        </w:rPr>
        <w:t>.</w:t>
      </w:r>
    </w:p>
    <w:p w14:paraId="216D1BC6" w14:textId="77777777" w:rsidR="003F005B" w:rsidRPr="001A28A9" w:rsidRDefault="003F005B" w:rsidP="003F005B">
      <w:pPr>
        <w:spacing w:after="100" w:afterAutospacing="1" w:line="240" w:lineRule="auto"/>
        <w:ind w:right="14"/>
        <w:rPr>
          <w:rFonts w:ascii="Arial" w:hAnsi="Arial" w:cs="Arial"/>
          <w:b/>
          <w:sz w:val="24"/>
          <w:szCs w:val="24"/>
        </w:rPr>
      </w:pPr>
      <w:r w:rsidRPr="001A28A9">
        <w:rPr>
          <w:rFonts w:ascii="Arial" w:hAnsi="Arial" w:cs="Arial"/>
          <w:b/>
          <w:sz w:val="24"/>
          <w:szCs w:val="24"/>
        </w:rPr>
        <w:t>II. P -Padrón de contratistas</w:t>
      </w:r>
    </w:p>
    <w:p w14:paraId="71CF35F8" w14:textId="77777777" w:rsidR="003F005B" w:rsidRPr="001A28A9" w:rsidRDefault="003F005B" w:rsidP="003F005B">
      <w:pPr>
        <w:spacing w:after="100" w:afterAutospacing="1" w:line="240" w:lineRule="auto"/>
        <w:ind w:left="17" w:right="11"/>
        <w:jc w:val="both"/>
        <w:rPr>
          <w:rFonts w:ascii="Arial" w:hAnsi="Arial" w:cs="Arial"/>
          <w:sz w:val="24"/>
          <w:szCs w:val="24"/>
        </w:rPr>
      </w:pPr>
      <w:r w:rsidRPr="001A28A9">
        <w:rPr>
          <w:rFonts w:ascii="Arial" w:hAnsi="Arial" w:cs="Arial"/>
          <w:sz w:val="24"/>
          <w:szCs w:val="24"/>
        </w:rPr>
        <w:t>El objetivo y responsabilidad en este anexo es de la Coordinación General de Administración e Innovación Gubernamental  y la Coordinación General de Gestión Integral de la Ciudad es informar los contratistas inscritos en el padrón, enlistándolos en una relación que contenga los siguientes datos:</w:t>
      </w:r>
    </w:p>
    <w:p w14:paraId="35567064" w14:textId="77777777" w:rsidR="003F005B" w:rsidRPr="008A6434" w:rsidRDefault="003F005B" w:rsidP="00B64EB2">
      <w:pPr>
        <w:pStyle w:val="Prrafodelista"/>
        <w:numPr>
          <w:ilvl w:val="0"/>
          <w:numId w:val="88"/>
        </w:numPr>
        <w:spacing w:after="100" w:afterAutospacing="1" w:line="240" w:lineRule="auto"/>
        <w:ind w:right="14"/>
        <w:rPr>
          <w:rFonts w:ascii="Arial" w:hAnsi="Arial" w:cs="Arial"/>
          <w:bCs/>
          <w:sz w:val="24"/>
          <w:szCs w:val="24"/>
        </w:rPr>
      </w:pPr>
      <w:r w:rsidRPr="00122432">
        <w:rPr>
          <w:rFonts w:ascii="Arial" w:hAnsi="Arial" w:cs="Arial"/>
          <w:b/>
          <w:i/>
          <w:sz w:val="24"/>
          <w:szCs w:val="24"/>
        </w:rPr>
        <w:t>Número:</w:t>
      </w:r>
      <w:r w:rsidRPr="008A6434">
        <w:rPr>
          <w:rFonts w:ascii="Arial" w:hAnsi="Arial" w:cs="Arial"/>
          <w:bCs/>
          <w:sz w:val="24"/>
          <w:szCs w:val="24"/>
        </w:rPr>
        <w:t xml:space="preserve"> es el lugar que tiene en la lista de manera consecutiva.</w:t>
      </w:r>
    </w:p>
    <w:p w14:paraId="50228B90" w14:textId="77777777" w:rsidR="003F005B" w:rsidRPr="008A6434" w:rsidRDefault="003F005B" w:rsidP="00B64EB2">
      <w:pPr>
        <w:pStyle w:val="Prrafodelista"/>
        <w:numPr>
          <w:ilvl w:val="0"/>
          <w:numId w:val="88"/>
        </w:numPr>
        <w:spacing w:after="100" w:afterAutospacing="1" w:line="240" w:lineRule="auto"/>
        <w:ind w:right="14"/>
        <w:rPr>
          <w:rFonts w:ascii="Arial" w:hAnsi="Arial" w:cs="Arial"/>
          <w:bCs/>
          <w:sz w:val="24"/>
          <w:szCs w:val="24"/>
        </w:rPr>
      </w:pPr>
      <w:r w:rsidRPr="00122432">
        <w:rPr>
          <w:rFonts w:ascii="Arial" w:hAnsi="Arial" w:cs="Arial"/>
          <w:b/>
          <w:i/>
          <w:sz w:val="24"/>
          <w:szCs w:val="24"/>
        </w:rPr>
        <w:t>Dependencia:</w:t>
      </w:r>
      <w:r w:rsidRPr="008A6434">
        <w:rPr>
          <w:rFonts w:ascii="Arial" w:hAnsi="Arial" w:cs="Arial"/>
          <w:bCs/>
          <w:sz w:val="24"/>
          <w:szCs w:val="24"/>
        </w:rPr>
        <w:t xml:space="preserve"> es la dependencia de la cual se desprende la información.</w:t>
      </w:r>
    </w:p>
    <w:p w14:paraId="5850E7FB" w14:textId="77777777" w:rsidR="003F005B" w:rsidRPr="008A6434" w:rsidRDefault="003F005B" w:rsidP="00B64EB2">
      <w:pPr>
        <w:pStyle w:val="Prrafodelista"/>
        <w:numPr>
          <w:ilvl w:val="0"/>
          <w:numId w:val="88"/>
        </w:numPr>
        <w:spacing w:after="100" w:afterAutospacing="1" w:line="240" w:lineRule="auto"/>
        <w:ind w:right="14"/>
        <w:rPr>
          <w:rFonts w:ascii="Arial" w:hAnsi="Arial" w:cs="Arial"/>
          <w:bCs/>
          <w:sz w:val="24"/>
          <w:szCs w:val="24"/>
        </w:rPr>
      </w:pPr>
      <w:r w:rsidRPr="00122432">
        <w:rPr>
          <w:rFonts w:ascii="Arial" w:hAnsi="Arial" w:cs="Arial"/>
          <w:b/>
          <w:i/>
          <w:sz w:val="24"/>
          <w:szCs w:val="24"/>
        </w:rPr>
        <w:t>Jefatura:</w:t>
      </w:r>
      <w:r w:rsidRPr="008A6434">
        <w:rPr>
          <w:rFonts w:ascii="Arial" w:hAnsi="Arial" w:cs="Arial"/>
          <w:bCs/>
          <w:sz w:val="24"/>
          <w:szCs w:val="24"/>
        </w:rPr>
        <w:t xml:space="preserve"> es la dependencia de la cual genera la información.</w:t>
      </w:r>
    </w:p>
    <w:p w14:paraId="32E06BC4" w14:textId="77777777" w:rsidR="003F005B" w:rsidRPr="008A6434" w:rsidRDefault="003F005B" w:rsidP="00B64EB2">
      <w:pPr>
        <w:pStyle w:val="Prrafodelista"/>
        <w:numPr>
          <w:ilvl w:val="0"/>
          <w:numId w:val="88"/>
        </w:numPr>
        <w:spacing w:after="100" w:afterAutospacing="1" w:line="240" w:lineRule="auto"/>
        <w:ind w:right="14"/>
        <w:rPr>
          <w:rFonts w:ascii="Arial" w:hAnsi="Arial" w:cs="Arial"/>
          <w:bCs/>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i/>
          <w:sz w:val="24"/>
          <w:szCs w:val="24"/>
        </w:rPr>
        <w:t>:</w:t>
      </w:r>
      <w:r w:rsidRPr="008A6434">
        <w:rPr>
          <w:rFonts w:ascii="Arial" w:hAnsi="Arial" w:cs="Arial"/>
          <w:bCs/>
          <w:sz w:val="24"/>
          <w:szCs w:val="24"/>
        </w:rPr>
        <w:t xml:space="preserve"> Nombre de a quién está asignado el bien o información.</w:t>
      </w:r>
    </w:p>
    <w:p w14:paraId="6693010A" w14:textId="77777777" w:rsidR="003F005B" w:rsidRPr="008A6434" w:rsidRDefault="003F005B" w:rsidP="00B64EB2">
      <w:pPr>
        <w:pStyle w:val="Prrafodelista"/>
        <w:numPr>
          <w:ilvl w:val="0"/>
          <w:numId w:val="88"/>
        </w:numPr>
        <w:spacing w:after="100" w:afterAutospacing="1" w:line="240" w:lineRule="auto"/>
        <w:ind w:right="14"/>
        <w:rPr>
          <w:rFonts w:ascii="Arial" w:hAnsi="Arial" w:cs="Arial"/>
          <w:bCs/>
          <w:sz w:val="24"/>
          <w:szCs w:val="24"/>
        </w:rPr>
      </w:pPr>
      <w:r w:rsidRPr="00122432">
        <w:rPr>
          <w:rFonts w:ascii="Arial" w:hAnsi="Arial" w:cs="Arial"/>
          <w:b/>
          <w:i/>
          <w:sz w:val="24"/>
          <w:szCs w:val="24"/>
        </w:rPr>
        <w:t>Número de registro:</w:t>
      </w:r>
      <w:r w:rsidRPr="008A6434">
        <w:rPr>
          <w:rFonts w:ascii="Arial" w:hAnsi="Arial" w:cs="Arial"/>
          <w:bCs/>
          <w:sz w:val="24"/>
          <w:szCs w:val="24"/>
        </w:rPr>
        <w:t xml:space="preserve"> El asignado al contratista al momento de su inscripción.</w:t>
      </w:r>
    </w:p>
    <w:p w14:paraId="309BB75F" w14:textId="77777777" w:rsidR="003F005B" w:rsidRPr="008A6434" w:rsidRDefault="003F005B" w:rsidP="00B64EB2">
      <w:pPr>
        <w:pStyle w:val="Prrafodelista"/>
        <w:numPr>
          <w:ilvl w:val="0"/>
          <w:numId w:val="88"/>
        </w:numPr>
        <w:spacing w:after="100" w:afterAutospacing="1" w:line="240" w:lineRule="auto"/>
        <w:ind w:right="14"/>
        <w:rPr>
          <w:rFonts w:ascii="Arial" w:hAnsi="Arial" w:cs="Arial"/>
          <w:bCs/>
          <w:i/>
          <w:sz w:val="24"/>
          <w:szCs w:val="24"/>
        </w:rPr>
      </w:pPr>
      <w:r w:rsidRPr="00122432">
        <w:rPr>
          <w:rFonts w:ascii="Arial" w:hAnsi="Arial" w:cs="Arial"/>
          <w:b/>
          <w:i/>
          <w:sz w:val="24"/>
          <w:szCs w:val="24"/>
        </w:rPr>
        <w:t>Nombre o razón social del contratista</w:t>
      </w:r>
      <w:r w:rsidRPr="008A6434">
        <w:rPr>
          <w:rFonts w:ascii="Arial" w:hAnsi="Arial" w:cs="Arial"/>
          <w:bCs/>
          <w:i/>
          <w:sz w:val="24"/>
          <w:szCs w:val="24"/>
        </w:rPr>
        <w:t xml:space="preserve"> (persona física o moral).</w:t>
      </w:r>
    </w:p>
    <w:p w14:paraId="60D69013" w14:textId="77777777" w:rsidR="003F005B" w:rsidRPr="008A6434" w:rsidRDefault="003F005B" w:rsidP="00B64EB2">
      <w:pPr>
        <w:pStyle w:val="Prrafodelista"/>
        <w:numPr>
          <w:ilvl w:val="0"/>
          <w:numId w:val="88"/>
        </w:numPr>
        <w:spacing w:after="100" w:afterAutospacing="1" w:line="240" w:lineRule="auto"/>
        <w:ind w:right="14"/>
        <w:rPr>
          <w:rFonts w:ascii="Arial" w:hAnsi="Arial" w:cs="Arial"/>
          <w:bCs/>
          <w:sz w:val="24"/>
          <w:szCs w:val="24"/>
        </w:rPr>
      </w:pPr>
      <w:r w:rsidRPr="00122432">
        <w:rPr>
          <w:rFonts w:ascii="Arial" w:hAnsi="Arial" w:cs="Arial"/>
          <w:b/>
          <w:i/>
          <w:sz w:val="24"/>
          <w:szCs w:val="24"/>
        </w:rPr>
        <w:t>R.F.C.:</w:t>
      </w:r>
      <w:r w:rsidRPr="00122432">
        <w:rPr>
          <w:rFonts w:ascii="Arial" w:hAnsi="Arial" w:cs="Arial"/>
          <w:b/>
          <w:sz w:val="24"/>
          <w:szCs w:val="24"/>
        </w:rPr>
        <w:t xml:space="preserve"> Registro Federal del Contribuyente</w:t>
      </w:r>
      <w:r w:rsidRPr="008A6434">
        <w:rPr>
          <w:rFonts w:ascii="Arial" w:hAnsi="Arial" w:cs="Arial"/>
          <w:bCs/>
          <w:sz w:val="24"/>
          <w:szCs w:val="24"/>
        </w:rPr>
        <w:t>.</w:t>
      </w:r>
    </w:p>
    <w:p w14:paraId="22621D91" w14:textId="77777777" w:rsidR="003F005B" w:rsidRPr="008A6434" w:rsidRDefault="003F005B" w:rsidP="00B64EB2">
      <w:pPr>
        <w:pStyle w:val="Prrafodelista"/>
        <w:numPr>
          <w:ilvl w:val="0"/>
          <w:numId w:val="88"/>
        </w:numPr>
        <w:spacing w:after="100" w:afterAutospacing="1" w:line="240" w:lineRule="auto"/>
        <w:ind w:right="14"/>
        <w:rPr>
          <w:rFonts w:ascii="Arial" w:hAnsi="Arial" w:cs="Arial"/>
          <w:bCs/>
          <w:sz w:val="24"/>
          <w:szCs w:val="24"/>
        </w:rPr>
      </w:pPr>
      <w:r w:rsidRPr="00122432">
        <w:rPr>
          <w:rFonts w:ascii="Arial" w:hAnsi="Arial" w:cs="Arial"/>
          <w:b/>
          <w:i/>
          <w:sz w:val="24"/>
          <w:szCs w:val="24"/>
        </w:rPr>
        <w:t>Domicilio del contratista:</w:t>
      </w:r>
      <w:r w:rsidRPr="008A6434">
        <w:rPr>
          <w:rFonts w:ascii="Arial" w:hAnsi="Arial" w:cs="Arial"/>
          <w:bCs/>
          <w:sz w:val="24"/>
          <w:szCs w:val="24"/>
        </w:rPr>
        <w:t xml:space="preserve"> hace referencia al domicilio fiscal del contratista.</w:t>
      </w:r>
    </w:p>
    <w:p w14:paraId="29151666" w14:textId="77777777" w:rsidR="00D13671" w:rsidRPr="008A6434" w:rsidRDefault="00D13671" w:rsidP="00B64EB2">
      <w:pPr>
        <w:pStyle w:val="Prrafodelista"/>
        <w:numPr>
          <w:ilvl w:val="0"/>
          <w:numId w:val="88"/>
        </w:numPr>
        <w:spacing w:after="100" w:afterAutospacing="1" w:line="240" w:lineRule="auto"/>
        <w:ind w:right="14"/>
        <w:rPr>
          <w:rFonts w:ascii="Arial" w:hAnsi="Arial" w:cs="Arial"/>
          <w:bCs/>
          <w:sz w:val="24"/>
          <w:szCs w:val="24"/>
        </w:rPr>
      </w:pPr>
      <w:r w:rsidRPr="00122432">
        <w:rPr>
          <w:rFonts w:ascii="Arial" w:hAnsi="Arial" w:cs="Arial"/>
          <w:b/>
          <w:i/>
          <w:sz w:val="24"/>
          <w:szCs w:val="24"/>
        </w:rPr>
        <w:t>Datos de contacto del contratista:</w:t>
      </w:r>
      <w:r w:rsidRPr="008A6434">
        <w:rPr>
          <w:rFonts w:ascii="Arial" w:hAnsi="Arial" w:cs="Arial"/>
          <w:bCs/>
          <w:sz w:val="24"/>
          <w:szCs w:val="24"/>
        </w:rPr>
        <w:t xml:space="preserve"> Medio de contacto del contratista (Teléfono, correo electrónico etc.)</w:t>
      </w:r>
    </w:p>
    <w:p w14:paraId="29090EEA" w14:textId="77777777" w:rsidR="003F005B" w:rsidRPr="008A6434" w:rsidRDefault="003F005B" w:rsidP="00B64EB2">
      <w:pPr>
        <w:pStyle w:val="Prrafodelista"/>
        <w:numPr>
          <w:ilvl w:val="0"/>
          <w:numId w:val="88"/>
        </w:numPr>
        <w:spacing w:after="100" w:afterAutospacing="1" w:line="240" w:lineRule="auto"/>
        <w:ind w:right="14"/>
        <w:rPr>
          <w:rFonts w:ascii="Arial" w:hAnsi="Arial" w:cs="Arial"/>
          <w:bCs/>
          <w:sz w:val="24"/>
          <w:szCs w:val="24"/>
        </w:rPr>
      </w:pPr>
      <w:r w:rsidRPr="00122432">
        <w:rPr>
          <w:rFonts w:ascii="Arial" w:hAnsi="Arial" w:cs="Arial"/>
          <w:b/>
          <w:i/>
          <w:sz w:val="24"/>
          <w:szCs w:val="24"/>
        </w:rPr>
        <w:t>Agente:</w:t>
      </w:r>
      <w:r w:rsidRPr="008A6434">
        <w:rPr>
          <w:rFonts w:ascii="Arial" w:hAnsi="Arial" w:cs="Arial"/>
          <w:bCs/>
          <w:sz w:val="24"/>
          <w:szCs w:val="24"/>
        </w:rPr>
        <w:t xml:space="preserve"> persona designada por el contratista para atender los requerimientos del municipio.</w:t>
      </w:r>
    </w:p>
    <w:p w14:paraId="5B8DE1E6" w14:textId="77777777" w:rsidR="003F005B" w:rsidRPr="008A6434" w:rsidRDefault="003F005B" w:rsidP="00B64EB2">
      <w:pPr>
        <w:pStyle w:val="Prrafodelista"/>
        <w:numPr>
          <w:ilvl w:val="0"/>
          <w:numId w:val="88"/>
        </w:numPr>
        <w:spacing w:after="100" w:afterAutospacing="1" w:line="240" w:lineRule="auto"/>
        <w:ind w:right="14"/>
        <w:rPr>
          <w:rFonts w:ascii="Arial" w:hAnsi="Arial" w:cs="Arial"/>
          <w:bCs/>
          <w:sz w:val="24"/>
          <w:szCs w:val="24"/>
        </w:rPr>
      </w:pPr>
      <w:r w:rsidRPr="00122432">
        <w:rPr>
          <w:rFonts w:ascii="Arial" w:hAnsi="Arial" w:cs="Arial"/>
          <w:b/>
          <w:i/>
          <w:sz w:val="24"/>
          <w:szCs w:val="24"/>
        </w:rPr>
        <w:t>Giro:</w:t>
      </w:r>
      <w:r w:rsidRPr="008A6434">
        <w:rPr>
          <w:rFonts w:ascii="Arial" w:hAnsi="Arial" w:cs="Arial"/>
          <w:bCs/>
          <w:sz w:val="24"/>
          <w:szCs w:val="24"/>
        </w:rPr>
        <w:t xml:space="preserve"> especialidad del contratista.</w:t>
      </w:r>
    </w:p>
    <w:p w14:paraId="6D202BEA" w14:textId="77777777" w:rsidR="00D13671" w:rsidRPr="00122432" w:rsidRDefault="00D13671" w:rsidP="00B64EB2">
      <w:pPr>
        <w:pStyle w:val="Prrafodelista"/>
        <w:numPr>
          <w:ilvl w:val="0"/>
          <w:numId w:val="88"/>
        </w:numPr>
        <w:spacing w:after="100" w:afterAutospacing="1" w:line="240" w:lineRule="auto"/>
        <w:ind w:right="14"/>
        <w:rPr>
          <w:rFonts w:ascii="Arial" w:hAnsi="Arial" w:cs="Arial"/>
          <w:b/>
          <w:sz w:val="24"/>
          <w:szCs w:val="24"/>
        </w:rPr>
      </w:pPr>
      <w:r w:rsidRPr="00122432">
        <w:rPr>
          <w:rFonts w:ascii="Arial" w:hAnsi="Arial" w:cs="Arial"/>
          <w:b/>
          <w:i/>
          <w:sz w:val="24"/>
          <w:szCs w:val="24"/>
        </w:rPr>
        <w:t>Ubicación física del padrón.</w:t>
      </w:r>
    </w:p>
    <w:p w14:paraId="0641976A" w14:textId="77777777" w:rsidR="003F005B" w:rsidRPr="00122432" w:rsidRDefault="003F005B" w:rsidP="00B64EB2">
      <w:pPr>
        <w:pStyle w:val="Prrafodelista"/>
        <w:numPr>
          <w:ilvl w:val="0"/>
          <w:numId w:val="88"/>
        </w:numPr>
        <w:spacing w:after="100" w:afterAutospacing="1" w:line="240" w:lineRule="auto"/>
        <w:ind w:right="14"/>
        <w:rPr>
          <w:rFonts w:ascii="Arial" w:hAnsi="Arial" w:cs="Arial"/>
          <w:bCs/>
          <w:sz w:val="24"/>
          <w:szCs w:val="24"/>
        </w:rPr>
      </w:pPr>
      <w:r w:rsidRPr="00122432">
        <w:rPr>
          <w:rFonts w:ascii="Arial" w:hAnsi="Arial" w:cs="Arial"/>
          <w:b/>
          <w:i/>
          <w:sz w:val="24"/>
          <w:szCs w:val="24"/>
        </w:rPr>
        <w:t>Observaciones:</w:t>
      </w:r>
      <w:r w:rsidRPr="008A6434">
        <w:rPr>
          <w:rFonts w:ascii="Arial" w:hAnsi="Arial" w:cs="Arial"/>
          <w:bCs/>
          <w:sz w:val="24"/>
          <w:szCs w:val="24"/>
        </w:rPr>
        <w:t xml:space="preserve"> Aclaraciones importantes si existieran.</w:t>
      </w:r>
    </w:p>
    <w:p w14:paraId="1D5A6419" w14:textId="77777777" w:rsidR="003F005B" w:rsidRPr="001A28A9" w:rsidRDefault="003F005B" w:rsidP="003F005B">
      <w:pPr>
        <w:spacing w:after="100" w:afterAutospacing="1" w:line="240" w:lineRule="auto"/>
        <w:ind w:right="14"/>
        <w:rPr>
          <w:rFonts w:ascii="Arial" w:hAnsi="Arial" w:cs="Arial"/>
          <w:b/>
          <w:sz w:val="24"/>
          <w:szCs w:val="24"/>
        </w:rPr>
      </w:pPr>
      <w:r w:rsidRPr="00DC5C07">
        <w:rPr>
          <w:rFonts w:ascii="Arial" w:hAnsi="Arial" w:cs="Arial"/>
          <w:b/>
          <w:sz w:val="24"/>
          <w:szCs w:val="24"/>
        </w:rPr>
        <w:t>II. Q -Padrón de Proveedores</w:t>
      </w:r>
    </w:p>
    <w:p w14:paraId="2FBEDB77" w14:textId="77777777" w:rsidR="003F005B" w:rsidRPr="001A28A9" w:rsidRDefault="003F005B" w:rsidP="003F005B">
      <w:pPr>
        <w:spacing w:after="100" w:afterAutospacing="1" w:line="240" w:lineRule="auto"/>
        <w:ind w:left="17" w:right="14"/>
        <w:jc w:val="both"/>
        <w:rPr>
          <w:rFonts w:ascii="Arial" w:hAnsi="Arial" w:cs="Arial"/>
          <w:sz w:val="24"/>
          <w:szCs w:val="24"/>
        </w:rPr>
      </w:pPr>
      <w:r w:rsidRPr="001A28A9">
        <w:rPr>
          <w:rFonts w:ascii="Arial" w:hAnsi="Arial" w:cs="Arial"/>
          <w:sz w:val="24"/>
          <w:szCs w:val="24"/>
        </w:rPr>
        <w:t>El objetivo y responsabilidad en este anexo es de la Coordinación General de Administración e Innovación Gubernamental, informar los proveedores inscritos en el padrón, enlistándolos en una relación que contenga los siguientes datos:</w:t>
      </w:r>
    </w:p>
    <w:p w14:paraId="47F6298A" w14:textId="77777777" w:rsidR="003F005B" w:rsidRPr="008A6434" w:rsidRDefault="003F005B" w:rsidP="00B64EB2">
      <w:pPr>
        <w:pStyle w:val="Prrafodelista"/>
        <w:numPr>
          <w:ilvl w:val="0"/>
          <w:numId w:val="89"/>
        </w:numPr>
        <w:spacing w:after="100" w:afterAutospacing="1" w:line="240" w:lineRule="auto"/>
        <w:ind w:right="14"/>
        <w:rPr>
          <w:rFonts w:ascii="Arial" w:hAnsi="Arial" w:cs="Arial"/>
          <w:bCs/>
          <w:sz w:val="24"/>
          <w:szCs w:val="24"/>
        </w:rPr>
      </w:pPr>
      <w:r w:rsidRPr="00122432">
        <w:rPr>
          <w:rFonts w:ascii="Arial" w:hAnsi="Arial" w:cs="Arial"/>
          <w:b/>
          <w:i/>
          <w:sz w:val="24"/>
          <w:szCs w:val="24"/>
        </w:rPr>
        <w:t>Número:</w:t>
      </w:r>
      <w:r w:rsidRPr="008A6434">
        <w:rPr>
          <w:rFonts w:ascii="Arial" w:hAnsi="Arial" w:cs="Arial"/>
          <w:bCs/>
          <w:sz w:val="24"/>
          <w:szCs w:val="24"/>
        </w:rPr>
        <w:t xml:space="preserve"> es el lugar que tiene en la lista de manera consecutiva.</w:t>
      </w:r>
    </w:p>
    <w:p w14:paraId="49A46DA5" w14:textId="77777777" w:rsidR="003F005B" w:rsidRPr="008A6434" w:rsidRDefault="003F005B" w:rsidP="00B64EB2">
      <w:pPr>
        <w:pStyle w:val="Prrafodelista"/>
        <w:numPr>
          <w:ilvl w:val="0"/>
          <w:numId w:val="89"/>
        </w:numPr>
        <w:spacing w:after="100" w:afterAutospacing="1" w:line="240" w:lineRule="auto"/>
        <w:ind w:right="14"/>
        <w:rPr>
          <w:rFonts w:ascii="Arial" w:hAnsi="Arial" w:cs="Arial"/>
          <w:bCs/>
          <w:sz w:val="24"/>
          <w:szCs w:val="24"/>
        </w:rPr>
      </w:pPr>
      <w:r w:rsidRPr="00122432">
        <w:rPr>
          <w:rFonts w:ascii="Arial" w:hAnsi="Arial" w:cs="Arial"/>
          <w:b/>
          <w:i/>
          <w:sz w:val="24"/>
          <w:szCs w:val="24"/>
        </w:rPr>
        <w:t>Dependencia:</w:t>
      </w:r>
      <w:r w:rsidRPr="008A6434">
        <w:rPr>
          <w:rFonts w:ascii="Arial" w:hAnsi="Arial" w:cs="Arial"/>
          <w:bCs/>
          <w:sz w:val="24"/>
          <w:szCs w:val="24"/>
        </w:rPr>
        <w:t xml:space="preserve"> es la dependencia de la cual se desprende la información.</w:t>
      </w:r>
    </w:p>
    <w:p w14:paraId="440F3CF7" w14:textId="77777777" w:rsidR="003F005B" w:rsidRPr="008A6434" w:rsidRDefault="003F005B" w:rsidP="00B64EB2">
      <w:pPr>
        <w:pStyle w:val="Prrafodelista"/>
        <w:numPr>
          <w:ilvl w:val="0"/>
          <w:numId w:val="89"/>
        </w:numPr>
        <w:spacing w:after="100" w:afterAutospacing="1" w:line="240" w:lineRule="auto"/>
        <w:ind w:right="14"/>
        <w:rPr>
          <w:rFonts w:ascii="Arial" w:hAnsi="Arial" w:cs="Arial"/>
          <w:bCs/>
          <w:sz w:val="24"/>
          <w:szCs w:val="24"/>
        </w:rPr>
      </w:pPr>
      <w:r w:rsidRPr="00122432">
        <w:rPr>
          <w:rFonts w:ascii="Arial" w:hAnsi="Arial" w:cs="Arial"/>
          <w:b/>
          <w:i/>
          <w:sz w:val="24"/>
          <w:szCs w:val="24"/>
        </w:rPr>
        <w:t>Jefatura:</w:t>
      </w:r>
      <w:r w:rsidRPr="008A6434">
        <w:rPr>
          <w:rFonts w:ascii="Arial" w:hAnsi="Arial" w:cs="Arial"/>
          <w:bCs/>
          <w:sz w:val="24"/>
          <w:szCs w:val="24"/>
        </w:rPr>
        <w:t xml:space="preserve"> es la dependencia de la cual genera la información.</w:t>
      </w:r>
    </w:p>
    <w:p w14:paraId="17A2AA66" w14:textId="77777777" w:rsidR="003F005B" w:rsidRPr="008A6434" w:rsidRDefault="003F005B" w:rsidP="00B64EB2">
      <w:pPr>
        <w:pStyle w:val="Prrafodelista"/>
        <w:numPr>
          <w:ilvl w:val="0"/>
          <w:numId w:val="89"/>
        </w:numPr>
        <w:spacing w:after="100" w:afterAutospacing="1" w:line="240" w:lineRule="auto"/>
        <w:ind w:right="14"/>
        <w:rPr>
          <w:rFonts w:ascii="Arial" w:hAnsi="Arial" w:cs="Arial"/>
          <w:bCs/>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i/>
          <w:sz w:val="24"/>
          <w:szCs w:val="24"/>
        </w:rPr>
        <w:t>:</w:t>
      </w:r>
      <w:r w:rsidRPr="008A6434">
        <w:rPr>
          <w:rFonts w:ascii="Arial" w:hAnsi="Arial" w:cs="Arial"/>
          <w:bCs/>
          <w:sz w:val="24"/>
          <w:szCs w:val="24"/>
        </w:rPr>
        <w:t xml:space="preserve"> Nombre de a quién está asignado el bien o información.</w:t>
      </w:r>
    </w:p>
    <w:p w14:paraId="566FB64A" w14:textId="77777777" w:rsidR="003F005B" w:rsidRPr="008A6434" w:rsidRDefault="003F005B" w:rsidP="00B64EB2">
      <w:pPr>
        <w:pStyle w:val="Prrafodelista"/>
        <w:numPr>
          <w:ilvl w:val="0"/>
          <w:numId w:val="89"/>
        </w:numPr>
        <w:spacing w:after="100" w:afterAutospacing="1" w:line="240" w:lineRule="auto"/>
        <w:ind w:right="14"/>
        <w:rPr>
          <w:rFonts w:ascii="Arial" w:hAnsi="Arial" w:cs="Arial"/>
          <w:bCs/>
          <w:sz w:val="24"/>
          <w:szCs w:val="24"/>
        </w:rPr>
      </w:pPr>
      <w:r w:rsidRPr="00122432">
        <w:rPr>
          <w:rFonts w:ascii="Arial" w:hAnsi="Arial" w:cs="Arial"/>
          <w:b/>
          <w:i/>
          <w:sz w:val="24"/>
          <w:szCs w:val="24"/>
        </w:rPr>
        <w:t>Número de registro:</w:t>
      </w:r>
      <w:r w:rsidRPr="008A6434">
        <w:rPr>
          <w:rFonts w:ascii="Arial" w:hAnsi="Arial" w:cs="Arial"/>
          <w:bCs/>
          <w:sz w:val="24"/>
          <w:szCs w:val="24"/>
        </w:rPr>
        <w:t xml:space="preserve"> El asignado al proveedor al momento de su inscripción.</w:t>
      </w:r>
    </w:p>
    <w:p w14:paraId="16B1074F" w14:textId="77777777" w:rsidR="003F005B" w:rsidRPr="008A6434" w:rsidRDefault="003F005B" w:rsidP="00B64EB2">
      <w:pPr>
        <w:pStyle w:val="Prrafodelista"/>
        <w:numPr>
          <w:ilvl w:val="0"/>
          <w:numId w:val="89"/>
        </w:numPr>
        <w:spacing w:after="100" w:afterAutospacing="1" w:line="240" w:lineRule="auto"/>
        <w:ind w:right="14"/>
        <w:rPr>
          <w:rFonts w:ascii="Arial" w:hAnsi="Arial" w:cs="Arial"/>
          <w:bCs/>
          <w:i/>
          <w:sz w:val="24"/>
          <w:szCs w:val="24"/>
        </w:rPr>
      </w:pPr>
      <w:r w:rsidRPr="00122432">
        <w:rPr>
          <w:rFonts w:ascii="Arial" w:hAnsi="Arial" w:cs="Arial"/>
          <w:b/>
          <w:i/>
          <w:sz w:val="24"/>
          <w:szCs w:val="24"/>
        </w:rPr>
        <w:lastRenderedPageBreak/>
        <w:t xml:space="preserve">Nombre o razón social del </w:t>
      </w:r>
      <w:r w:rsidR="002A6775" w:rsidRPr="00122432">
        <w:rPr>
          <w:rFonts w:ascii="Arial" w:hAnsi="Arial" w:cs="Arial"/>
          <w:b/>
          <w:i/>
          <w:sz w:val="24"/>
          <w:szCs w:val="24"/>
        </w:rPr>
        <w:t>proveedor</w:t>
      </w:r>
      <w:r w:rsidRPr="008A6434">
        <w:rPr>
          <w:rFonts w:ascii="Arial" w:hAnsi="Arial" w:cs="Arial"/>
          <w:bCs/>
          <w:i/>
          <w:sz w:val="24"/>
          <w:szCs w:val="24"/>
        </w:rPr>
        <w:t xml:space="preserve"> (persona física o moral).</w:t>
      </w:r>
    </w:p>
    <w:p w14:paraId="20720DAF" w14:textId="77777777" w:rsidR="003F005B" w:rsidRPr="008A6434" w:rsidRDefault="003F005B" w:rsidP="00B64EB2">
      <w:pPr>
        <w:pStyle w:val="Prrafodelista"/>
        <w:numPr>
          <w:ilvl w:val="0"/>
          <w:numId w:val="89"/>
        </w:numPr>
        <w:spacing w:after="100" w:afterAutospacing="1" w:line="240" w:lineRule="auto"/>
        <w:ind w:right="14"/>
        <w:rPr>
          <w:rFonts w:ascii="Arial" w:hAnsi="Arial" w:cs="Arial"/>
          <w:bCs/>
          <w:sz w:val="24"/>
          <w:szCs w:val="24"/>
        </w:rPr>
      </w:pPr>
      <w:r w:rsidRPr="00122432">
        <w:rPr>
          <w:rFonts w:ascii="Arial" w:hAnsi="Arial" w:cs="Arial"/>
          <w:b/>
          <w:i/>
          <w:sz w:val="24"/>
          <w:szCs w:val="24"/>
        </w:rPr>
        <w:t>R.F.C.:</w:t>
      </w:r>
      <w:r w:rsidRPr="008A6434">
        <w:rPr>
          <w:rFonts w:ascii="Arial" w:hAnsi="Arial" w:cs="Arial"/>
          <w:bCs/>
          <w:sz w:val="24"/>
          <w:szCs w:val="24"/>
        </w:rPr>
        <w:t xml:space="preserve"> Registro Federal del Contribuyente.</w:t>
      </w:r>
    </w:p>
    <w:p w14:paraId="5283BDF4" w14:textId="77777777" w:rsidR="003F005B" w:rsidRPr="008A6434" w:rsidRDefault="003F005B" w:rsidP="00B64EB2">
      <w:pPr>
        <w:pStyle w:val="Prrafodelista"/>
        <w:numPr>
          <w:ilvl w:val="0"/>
          <w:numId w:val="89"/>
        </w:numPr>
        <w:spacing w:after="100" w:afterAutospacing="1" w:line="240" w:lineRule="auto"/>
        <w:ind w:right="14"/>
        <w:rPr>
          <w:rFonts w:ascii="Arial" w:hAnsi="Arial" w:cs="Arial"/>
          <w:bCs/>
          <w:sz w:val="24"/>
          <w:szCs w:val="24"/>
        </w:rPr>
      </w:pPr>
      <w:r w:rsidRPr="00122432">
        <w:rPr>
          <w:rFonts w:ascii="Arial" w:hAnsi="Arial" w:cs="Arial"/>
          <w:b/>
          <w:i/>
          <w:sz w:val="24"/>
          <w:szCs w:val="24"/>
        </w:rPr>
        <w:t xml:space="preserve">Domicilio del </w:t>
      </w:r>
      <w:r w:rsidR="002A6775" w:rsidRPr="00122432">
        <w:rPr>
          <w:rFonts w:ascii="Arial" w:hAnsi="Arial" w:cs="Arial"/>
          <w:b/>
          <w:i/>
          <w:sz w:val="24"/>
          <w:szCs w:val="24"/>
        </w:rPr>
        <w:t>proveedor</w:t>
      </w:r>
      <w:r w:rsidRPr="00122432">
        <w:rPr>
          <w:rFonts w:ascii="Arial" w:hAnsi="Arial" w:cs="Arial"/>
          <w:b/>
          <w:i/>
          <w:sz w:val="24"/>
          <w:szCs w:val="24"/>
        </w:rPr>
        <w:t>:</w:t>
      </w:r>
      <w:r w:rsidRPr="008A6434">
        <w:rPr>
          <w:rFonts w:ascii="Arial" w:hAnsi="Arial" w:cs="Arial"/>
          <w:bCs/>
          <w:sz w:val="24"/>
          <w:szCs w:val="24"/>
        </w:rPr>
        <w:t xml:space="preserve"> hace referencia al domicilio fiscal del proveedor.</w:t>
      </w:r>
    </w:p>
    <w:p w14:paraId="231B0924" w14:textId="77777777" w:rsidR="002A6775" w:rsidRPr="008A6434" w:rsidRDefault="002A6775" w:rsidP="00B64EB2">
      <w:pPr>
        <w:pStyle w:val="Prrafodelista"/>
        <w:numPr>
          <w:ilvl w:val="0"/>
          <w:numId w:val="89"/>
        </w:numPr>
        <w:spacing w:after="100" w:afterAutospacing="1" w:line="240" w:lineRule="auto"/>
        <w:ind w:right="14"/>
        <w:rPr>
          <w:rFonts w:ascii="Arial" w:hAnsi="Arial" w:cs="Arial"/>
          <w:bCs/>
          <w:sz w:val="24"/>
          <w:szCs w:val="24"/>
        </w:rPr>
      </w:pPr>
      <w:r w:rsidRPr="00122432">
        <w:rPr>
          <w:rFonts w:ascii="Arial" w:hAnsi="Arial" w:cs="Arial"/>
          <w:b/>
          <w:i/>
          <w:sz w:val="24"/>
          <w:szCs w:val="24"/>
        </w:rPr>
        <w:t>Datos de contacto del proveedor:</w:t>
      </w:r>
      <w:r w:rsidRPr="008A6434">
        <w:rPr>
          <w:rFonts w:ascii="Arial" w:hAnsi="Arial" w:cs="Arial"/>
          <w:bCs/>
          <w:sz w:val="24"/>
          <w:szCs w:val="24"/>
        </w:rPr>
        <w:t xml:space="preserve"> Medio de contacto del proveedor (Teléfono, correo electrónico etc.)</w:t>
      </w:r>
    </w:p>
    <w:p w14:paraId="5F3A7933" w14:textId="77777777" w:rsidR="003F005B" w:rsidRPr="008A6434" w:rsidRDefault="003F005B" w:rsidP="00B64EB2">
      <w:pPr>
        <w:pStyle w:val="Prrafodelista"/>
        <w:numPr>
          <w:ilvl w:val="0"/>
          <w:numId w:val="89"/>
        </w:numPr>
        <w:spacing w:after="100" w:afterAutospacing="1" w:line="240" w:lineRule="auto"/>
        <w:ind w:right="14"/>
        <w:rPr>
          <w:rFonts w:ascii="Arial" w:hAnsi="Arial" w:cs="Arial"/>
          <w:bCs/>
          <w:sz w:val="24"/>
          <w:szCs w:val="24"/>
        </w:rPr>
      </w:pPr>
      <w:r w:rsidRPr="00122432">
        <w:rPr>
          <w:rFonts w:ascii="Arial" w:hAnsi="Arial" w:cs="Arial"/>
          <w:b/>
          <w:i/>
          <w:sz w:val="24"/>
          <w:szCs w:val="24"/>
        </w:rPr>
        <w:t>Agente:</w:t>
      </w:r>
      <w:r w:rsidRPr="008A6434">
        <w:rPr>
          <w:rFonts w:ascii="Arial" w:hAnsi="Arial" w:cs="Arial"/>
          <w:bCs/>
          <w:sz w:val="24"/>
          <w:szCs w:val="24"/>
        </w:rPr>
        <w:t xml:space="preserve"> persona designada por el proveedor para atender los requerimientos del municipio.</w:t>
      </w:r>
    </w:p>
    <w:p w14:paraId="61489289" w14:textId="72C023EE" w:rsidR="003F005B" w:rsidRPr="008A6434" w:rsidRDefault="003F005B" w:rsidP="00B64EB2">
      <w:pPr>
        <w:pStyle w:val="Prrafodelista"/>
        <w:numPr>
          <w:ilvl w:val="0"/>
          <w:numId w:val="89"/>
        </w:numPr>
        <w:spacing w:after="100" w:afterAutospacing="1" w:line="240" w:lineRule="auto"/>
        <w:ind w:right="14"/>
        <w:rPr>
          <w:rFonts w:ascii="Arial" w:hAnsi="Arial" w:cs="Arial"/>
          <w:bCs/>
          <w:sz w:val="24"/>
          <w:szCs w:val="24"/>
        </w:rPr>
      </w:pPr>
      <w:r w:rsidRPr="00122432">
        <w:rPr>
          <w:rFonts w:ascii="Arial" w:hAnsi="Arial" w:cs="Arial"/>
          <w:b/>
          <w:i/>
          <w:sz w:val="24"/>
          <w:szCs w:val="24"/>
        </w:rPr>
        <w:t>Giro:</w:t>
      </w:r>
      <w:r w:rsidRPr="008A6434">
        <w:rPr>
          <w:rFonts w:ascii="Arial" w:hAnsi="Arial" w:cs="Arial"/>
          <w:bCs/>
          <w:sz w:val="24"/>
          <w:szCs w:val="24"/>
        </w:rPr>
        <w:t xml:space="preserve"> especialidad del </w:t>
      </w:r>
      <w:r w:rsidR="0008667E" w:rsidRPr="008A6434">
        <w:rPr>
          <w:rFonts w:ascii="Arial" w:hAnsi="Arial" w:cs="Arial"/>
          <w:bCs/>
          <w:sz w:val="24"/>
          <w:szCs w:val="24"/>
        </w:rPr>
        <w:t>proveedor</w:t>
      </w:r>
      <w:r w:rsidRPr="008A6434">
        <w:rPr>
          <w:rFonts w:ascii="Arial" w:hAnsi="Arial" w:cs="Arial"/>
          <w:bCs/>
          <w:sz w:val="24"/>
          <w:szCs w:val="24"/>
        </w:rPr>
        <w:t>.</w:t>
      </w:r>
    </w:p>
    <w:p w14:paraId="382A7906" w14:textId="77777777" w:rsidR="002A6775" w:rsidRPr="008A6434" w:rsidRDefault="002A6775" w:rsidP="00B64EB2">
      <w:pPr>
        <w:pStyle w:val="Prrafodelista"/>
        <w:numPr>
          <w:ilvl w:val="0"/>
          <w:numId w:val="89"/>
        </w:numPr>
        <w:spacing w:after="100" w:afterAutospacing="1" w:line="240" w:lineRule="auto"/>
        <w:ind w:right="14"/>
        <w:rPr>
          <w:rFonts w:ascii="Arial" w:hAnsi="Arial" w:cs="Arial"/>
          <w:bCs/>
          <w:i/>
          <w:sz w:val="24"/>
          <w:szCs w:val="24"/>
        </w:rPr>
      </w:pPr>
      <w:r w:rsidRPr="00122432">
        <w:rPr>
          <w:rFonts w:ascii="Arial" w:hAnsi="Arial" w:cs="Arial"/>
          <w:b/>
          <w:i/>
          <w:sz w:val="24"/>
          <w:szCs w:val="24"/>
        </w:rPr>
        <w:t>Ubicación física del expediente</w:t>
      </w:r>
      <w:r w:rsidRPr="008A6434">
        <w:rPr>
          <w:rFonts w:ascii="Arial" w:hAnsi="Arial" w:cs="Arial"/>
          <w:bCs/>
          <w:i/>
          <w:sz w:val="24"/>
          <w:szCs w:val="24"/>
        </w:rPr>
        <w:t>.</w:t>
      </w:r>
    </w:p>
    <w:p w14:paraId="50719A32" w14:textId="77777777" w:rsidR="002A6775" w:rsidRPr="00122432" w:rsidRDefault="002A6775" w:rsidP="00B64EB2">
      <w:pPr>
        <w:pStyle w:val="Prrafodelista"/>
        <w:numPr>
          <w:ilvl w:val="0"/>
          <w:numId w:val="89"/>
        </w:numPr>
        <w:spacing w:after="100" w:afterAutospacing="1" w:line="240" w:lineRule="auto"/>
        <w:ind w:right="14"/>
        <w:rPr>
          <w:rFonts w:ascii="Arial" w:hAnsi="Arial" w:cs="Arial"/>
          <w:b/>
          <w:i/>
          <w:sz w:val="24"/>
          <w:szCs w:val="24"/>
        </w:rPr>
      </w:pPr>
      <w:r w:rsidRPr="00122432">
        <w:rPr>
          <w:rFonts w:ascii="Arial" w:hAnsi="Arial" w:cs="Arial"/>
          <w:b/>
          <w:i/>
          <w:sz w:val="24"/>
          <w:szCs w:val="24"/>
        </w:rPr>
        <w:t>Ubicación física del padrón.</w:t>
      </w:r>
    </w:p>
    <w:p w14:paraId="313540CA" w14:textId="77777777" w:rsidR="003F005B" w:rsidRPr="008A6434" w:rsidRDefault="003F005B" w:rsidP="00B64EB2">
      <w:pPr>
        <w:pStyle w:val="Prrafodelista"/>
        <w:numPr>
          <w:ilvl w:val="0"/>
          <w:numId w:val="89"/>
        </w:numPr>
        <w:spacing w:after="100" w:afterAutospacing="1" w:line="240" w:lineRule="auto"/>
        <w:ind w:right="14"/>
        <w:rPr>
          <w:rFonts w:ascii="Arial" w:hAnsi="Arial" w:cs="Arial"/>
          <w:bCs/>
          <w:sz w:val="24"/>
          <w:szCs w:val="24"/>
        </w:rPr>
      </w:pPr>
      <w:r w:rsidRPr="00122432">
        <w:rPr>
          <w:rFonts w:ascii="Arial" w:hAnsi="Arial" w:cs="Arial"/>
          <w:b/>
          <w:i/>
          <w:sz w:val="24"/>
          <w:szCs w:val="24"/>
        </w:rPr>
        <w:t>Observaciones:</w:t>
      </w:r>
      <w:r w:rsidRPr="008A6434">
        <w:rPr>
          <w:rFonts w:ascii="Arial" w:hAnsi="Arial" w:cs="Arial"/>
          <w:bCs/>
          <w:sz w:val="24"/>
          <w:szCs w:val="24"/>
        </w:rPr>
        <w:t xml:space="preserve"> Aclaraciones importantes si existieran.</w:t>
      </w:r>
    </w:p>
    <w:p w14:paraId="630349F1" w14:textId="77777777" w:rsidR="003F005B" w:rsidRPr="001A28A9" w:rsidRDefault="003F005B" w:rsidP="003F005B">
      <w:pPr>
        <w:spacing w:after="100" w:afterAutospacing="1" w:line="240" w:lineRule="auto"/>
        <w:ind w:right="14"/>
        <w:rPr>
          <w:rFonts w:ascii="Arial" w:hAnsi="Arial" w:cs="Arial"/>
          <w:b/>
          <w:sz w:val="24"/>
          <w:szCs w:val="24"/>
        </w:rPr>
      </w:pPr>
      <w:r w:rsidRPr="001A28A9">
        <w:rPr>
          <w:rFonts w:ascii="Arial" w:hAnsi="Arial" w:cs="Arial"/>
          <w:b/>
          <w:sz w:val="24"/>
          <w:szCs w:val="24"/>
        </w:rPr>
        <w:t>II. R -Padrón Fiscal</w:t>
      </w:r>
    </w:p>
    <w:p w14:paraId="1038841C" w14:textId="77777777" w:rsidR="003F005B" w:rsidRDefault="003F005B" w:rsidP="003F005B">
      <w:pPr>
        <w:spacing w:after="100" w:afterAutospacing="1" w:line="240" w:lineRule="auto"/>
        <w:ind w:right="14"/>
        <w:jc w:val="both"/>
        <w:rPr>
          <w:rFonts w:ascii="Arial" w:hAnsi="Arial" w:cs="Arial"/>
          <w:sz w:val="24"/>
          <w:szCs w:val="24"/>
        </w:rPr>
      </w:pPr>
      <w:r w:rsidRPr="001A28A9">
        <w:rPr>
          <w:rFonts w:ascii="Arial" w:hAnsi="Arial" w:cs="Arial"/>
          <w:sz w:val="24"/>
          <w:szCs w:val="24"/>
        </w:rPr>
        <w:t>El objetivo y responsabilidad en este anexo es de la Coordinación General de Administrac</w:t>
      </w:r>
      <w:r>
        <w:rPr>
          <w:rFonts w:ascii="Arial" w:hAnsi="Arial" w:cs="Arial"/>
          <w:sz w:val="24"/>
          <w:szCs w:val="24"/>
        </w:rPr>
        <w:t xml:space="preserve">ión e Innovación Gubernamental, </w:t>
      </w:r>
      <w:r w:rsidRPr="001A28A9">
        <w:rPr>
          <w:rFonts w:ascii="Arial" w:hAnsi="Arial" w:cs="Arial"/>
          <w:sz w:val="24"/>
          <w:szCs w:val="24"/>
        </w:rPr>
        <w:t>Tesorería</w:t>
      </w:r>
      <w:r>
        <w:rPr>
          <w:rFonts w:ascii="Arial" w:hAnsi="Arial" w:cs="Arial"/>
          <w:sz w:val="24"/>
          <w:szCs w:val="24"/>
        </w:rPr>
        <w:t xml:space="preserve"> </w:t>
      </w:r>
      <w:r w:rsidR="005A0490">
        <w:rPr>
          <w:rFonts w:ascii="Arial" w:hAnsi="Arial" w:cs="Arial"/>
          <w:sz w:val="24"/>
          <w:szCs w:val="24"/>
        </w:rPr>
        <w:t>o</w:t>
      </w:r>
      <w:r>
        <w:rPr>
          <w:rFonts w:ascii="Arial" w:hAnsi="Arial" w:cs="Arial"/>
          <w:sz w:val="24"/>
          <w:szCs w:val="24"/>
        </w:rPr>
        <w:t xml:space="preserve"> cualquier dependencia que aplique,</w:t>
      </w:r>
      <w:r w:rsidRPr="001A28A9">
        <w:rPr>
          <w:rFonts w:ascii="Arial" w:hAnsi="Arial" w:cs="Arial"/>
          <w:sz w:val="24"/>
          <w:szCs w:val="24"/>
        </w:rPr>
        <w:t xml:space="preserve"> </w:t>
      </w:r>
      <w:r>
        <w:rPr>
          <w:rFonts w:ascii="Arial" w:hAnsi="Arial" w:cs="Arial"/>
          <w:sz w:val="24"/>
          <w:szCs w:val="24"/>
        </w:rPr>
        <w:t xml:space="preserve">donde deberán </w:t>
      </w:r>
      <w:r w:rsidRPr="001A28A9">
        <w:rPr>
          <w:rFonts w:ascii="Arial" w:hAnsi="Arial" w:cs="Arial"/>
          <w:sz w:val="24"/>
          <w:szCs w:val="24"/>
        </w:rPr>
        <w:t xml:space="preserve">informar el padrón de </w:t>
      </w:r>
      <w:r>
        <w:rPr>
          <w:rFonts w:ascii="Arial" w:hAnsi="Arial" w:cs="Arial"/>
          <w:sz w:val="24"/>
          <w:szCs w:val="24"/>
        </w:rPr>
        <w:t xml:space="preserve">contribuyentes en el Municipio, </w:t>
      </w:r>
      <w:r w:rsidRPr="001A28A9">
        <w:rPr>
          <w:rFonts w:ascii="Arial" w:hAnsi="Arial" w:cs="Arial"/>
          <w:sz w:val="24"/>
          <w:szCs w:val="24"/>
        </w:rPr>
        <w:t>enlistándolos en una relación que contenga los siguientes datos:</w:t>
      </w:r>
    </w:p>
    <w:p w14:paraId="6330ECAD" w14:textId="77777777" w:rsidR="003F005B" w:rsidRPr="008A6434" w:rsidRDefault="003F005B" w:rsidP="00B64EB2">
      <w:pPr>
        <w:pStyle w:val="Prrafodelista"/>
        <w:numPr>
          <w:ilvl w:val="0"/>
          <w:numId w:val="90"/>
        </w:numPr>
        <w:spacing w:after="100" w:afterAutospacing="1" w:line="240" w:lineRule="auto"/>
        <w:ind w:right="14"/>
        <w:rPr>
          <w:rFonts w:ascii="Arial" w:hAnsi="Arial" w:cs="Arial"/>
          <w:bCs/>
          <w:sz w:val="24"/>
          <w:szCs w:val="24"/>
        </w:rPr>
      </w:pPr>
      <w:r w:rsidRPr="00122432">
        <w:rPr>
          <w:rFonts w:ascii="Arial" w:hAnsi="Arial" w:cs="Arial"/>
          <w:b/>
          <w:i/>
          <w:sz w:val="24"/>
          <w:szCs w:val="24"/>
        </w:rPr>
        <w:t>Número:</w:t>
      </w:r>
      <w:r w:rsidRPr="008A6434">
        <w:rPr>
          <w:rFonts w:ascii="Arial" w:hAnsi="Arial" w:cs="Arial"/>
          <w:bCs/>
          <w:sz w:val="24"/>
          <w:szCs w:val="24"/>
        </w:rPr>
        <w:t xml:space="preserve"> es el lugar que tiene en la lista de manera consecutiva.</w:t>
      </w:r>
    </w:p>
    <w:p w14:paraId="66F4A620" w14:textId="77777777" w:rsidR="003F005B" w:rsidRPr="008A6434" w:rsidRDefault="003F005B" w:rsidP="00B64EB2">
      <w:pPr>
        <w:pStyle w:val="Prrafodelista"/>
        <w:numPr>
          <w:ilvl w:val="0"/>
          <w:numId w:val="90"/>
        </w:numPr>
        <w:spacing w:after="100" w:afterAutospacing="1" w:line="240" w:lineRule="auto"/>
        <w:ind w:right="14"/>
        <w:rPr>
          <w:rFonts w:ascii="Arial" w:hAnsi="Arial" w:cs="Arial"/>
          <w:bCs/>
          <w:sz w:val="24"/>
          <w:szCs w:val="24"/>
        </w:rPr>
      </w:pPr>
      <w:r w:rsidRPr="00122432">
        <w:rPr>
          <w:rFonts w:ascii="Arial" w:hAnsi="Arial" w:cs="Arial"/>
          <w:b/>
          <w:i/>
          <w:sz w:val="24"/>
          <w:szCs w:val="24"/>
        </w:rPr>
        <w:t>Dependencia:</w:t>
      </w:r>
      <w:r w:rsidRPr="008A6434">
        <w:rPr>
          <w:rFonts w:ascii="Arial" w:hAnsi="Arial" w:cs="Arial"/>
          <w:bCs/>
          <w:sz w:val="24"/>
          <w:szCs w:val="24"/>
        </w:rPr>
        <w:t xml:space="preserve"> es la dependencia de la cual se desprende la información.</w:t>
      </w:r>
    </w:p>
    <w:p w14:paraId="52960E70" w14:textId="77777777" w:rsidR="003F005B" w:rsidRPr="008A6434" w:rsidRDefault="003F005B" w:rsidP="00B64EB2">
      <w:pPr>
        <w:pStyle w:val="Prrafodelista"/>
        <w:numPr>
          <w:ilvl w:val="0"/>
          <w:numId w:val="90"/>
        </w:numPr>
        <w:spacing w:after="100" w:afterAutospacing="1" w:line="240" w:lineRule="auto"/>
        <w:ind w:right="14"/>
        <w:rPr>
          <w:rFonts w:ascii="Arial" w:hAnsi="Arial" w:cs="Arial"/>
          <w:bCs/>
          <w:sz w:val="24"/>
          <w:szCs w:val="24"/>
        </w:rPr>
      </w:pPr>
      <w:r w:rsidRPr="00122432">
        <w:rPr>
          <w:rFonts w:ascii="Arial" w:hAnsi="Arial" w:cs="Arial"/>
          <w:b/>
          <w:i/>
          <w:sz w:val="24"/>
          <w:szCs w:val="24"/>
        </w:rPr>
        <w:t>Jefatura:</w:t>
      </w:r>
      <w:r w:rsidRPr="008A6434">
        <w:rPr>
          <w:rFonts w:ascii="Arial" w:hAnsi="Arial" w:cs="Arial"/>
          <w:bCs/>
          <w:sz w:val="24"/>
          <w:szCs w:val="24"/>
        </w:rPr>
        <w:t xml:space="preserve"> es la dependencia de la cual genera la información.</w:t>
      </w:r>
    </w:p>
    <w:p w14:paraId="61B4BF58" w14:textId="77777777" w:rsidR="003F005B" w:rsidRPr="008A6434" w:rsidRDefault="003F005B" w:rsidP="00B64EB2">
      <w:pPr>
        <w:pStyle w:val="Prrafodelista"/>
        <w:numPr>
          <w:ilvl w:val="0"/>
          <w:numId w:val="90"/>
        </w:numPr>
        <w:spacing w:after="100" w:afterAutospacing="1" w:line="240" w:lineRule="auto"/>
        <w:ind w:right="14"/>
        <w:rPr>
          <w:rFonts w:ascii="Arial" w:hAnsi="Arial" w:cs="Arial"/>
          <w:bCs/>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i/>
          <w:sz w:val="24"/>
          <w:szCs w:val="24"/>
        </w:rPr>
        <w:t>:</w:t>
      </w:r>
      <w:r w:rsidRPr="008A6434">
        <w:rPr>
          <w:rFonts w:ascii="Arial" w:hAnsi="Arial" w:cs="Arial"/>
          <w:bCs/>
          <w:sz w:val="24"/>
          <w:szCs w:val="24"/>
        </w:rPr>
        <w:t xml:space="preserve"> Nombre de a quién está asignado el bien o información.</w:t>
      </w:r>
    </w:p>
    <w:p w14:paraId="6E1D78F2" w14:textId="77777777" w:rsidR="003F005B" w:rsidRPr="008A6434" w:rsidRDefault="003F005B" w:rsidP="00B64EB2">
      <w:pPr>
        <w:pStyle w:val="Prrafodelista"/>
        <w:numPr>
          <w:ilvl w:val="0"/>
          <w:numId w:val="90"/>
        </w:numPr>
        <w:spacing w:after="100" w:afterAutospacing="1" w:line="240" w:lineRule="auto"/>
        <w:ind w:right="14"/>
        <w:rPr>
          <w:rFonts w:ascii="Arial" w:hAnsi="Arial" w:cs="Arial"/>
          <w:bCs/>
          <w:sz w:val="24"/>
          <w:szCs w:val="24"/>
        </w:rPr>
      </w:pPr>
      <w:r w:rsidRPr="00122432">
        <w:rPr>
          <w:rFonts w:ascii="Arial" w:hAnsi="Arial" w:cs="Arial"/>
          <w:b/>
          <w:i/>
          <w:sz w:val="24"/>
          <w:szCs w:val="24"/>
        </w:rPr>
        <w:t>Número de cuenta:</w:t>
      </w:r>
      <w:r w:rsidRPr="008A6434">
        <w:rPr>
          <w:rFonts w:ascii="Arial" w:hAnsi="Arial" w:cs="Arial"/>
          <w:bCs/>
          <w:sz w:val="24"/>
          <w:szCs w:val="24"/>
        </w:rPr>
        <w:t xml:space="preserve"> El asignado por el municipio u O.P.D. al momento de su inscripción.</w:t>
      </w:r>
    </w:p>
    <w:p w14:paraId="7BB5BDEB" w14:textId="77777777" w:rsidR="003F005B" w:rsidRPr="008A6434" w:rsidRDefault="003F005B" w:rsidP="00B64EB2">
      <w:pPr>
        <w:pStyle w:val="Prrafodelista"/>
        <w:numPr>
          <w:ilvl w:val="0"/>
          <w:numId w:val="90"/>
        </w:numPr>
        <w:spacing w:after="100" w:afterAutospacing="1" w:line="240" w:lineRule="auto"/>
        <w:ind w:right="14"/>
        <w:rPr>
          <w:rFonts w:ascii="Arial" w:hAnsi="Arial" w:cs="Arial"/>
          <w:bCs/>
          <w:i/>
          <w:sz w:val="24"/>
          <w:szCs w:val="24"/>
        </w:rPr>
      </w:pPr>
      <w:r w:rsidRPr="00122432">
        <w:rPr>
          <w:rFonts w:ascii="Arial" w:hAnsi="Arial" w:cs="Arial"/>
          <w:b/>
          <w:i/>
          <w:sz w:val="24"/>
          <w:szCs w:val="24"/>
        </w:rPr>
        <w:t>Nombre o razón social del contribuyente o beneficiario</w:t>
      </w:r>
      <w:r w:rsidRPr="008A6434">
        <w:rPr>
          <w:rFonts w:ascii="Arial" w:hAnsi="Arial" w:cs="Arial"/>
          <w:bCs/>
          <w:i/>
          <w:sz w:val="24"/>
          <w:szCs w:val="24"/>
        </w:rPr>
        <w:t xml:space="preserve"> (persona física o moral).</w:t>
      </w:r>
    </w:p>
    <w:p w14:paraId="0643D0B1" w14:textId="77777777" w:rsidR="003F005B" w:rsidRPr="008A6434" w:rsidRDefault="003F005B" w:rsidP="00B64EB2">
      <w:pPr>
        <w:pStyle w:val="Prrafodelista"/>
        <w:numPr>
          <w:ilvl w:val="0"/>
          <w:numId w:val="90"/>
        </w:numPr>
        <w:spacing w:after="100" w:afterAutospacing="1" w:line="240" w:lineRule="auto"/>
        <w:ind w:right="14"/>
        <w:rPr>
          <w:rFonts w:ascii="Arial" w:hAnsi="Arial" w:cs="Arial"/>
          <w:bCs/>
          <w:sz w:val="24"/>
          <w:szCs w:val="24"/>
        </w:rPr>
      </w:pPr>
      <w:r w:rsidRPr="00122432">
        <w:rPr>
          <w:rFonts w:ascii="Arial" w:hAnsi="Arial" w:cs="Arial"/>
          <w:b/>
          <w:i/>
          <w:sz w:val="24"/>
          <w:szCs w:val="24"/>
        </w:rPr>
        <w:t>R.F.C.:</w:t>
      </w:r>
      <w:r w:rsidRPr="008A6434">
        <w:rPr>
          <w:rFonts w:ascii="Arial" w:hAnsi="Arial" w:cs="Arial"/>
          <w:bCs/>
          <w:sz w:val="24"/>
          <w:szCs w:val="24"/>
        </w:rPr>
        <w:t xml:space="preserve"> Registro Federal del Contribuyente.</w:t>
      </w:r>
    </w:p>
    <w:p w14:paraId="72A9D490" w14:textId="77777777" w:rsidR="003F005B" w:rsidRPr="008A6434" w:rsidRDefault="003F005B" w:rsidP="00B64EB2">
      <w:pPr>
        <w:pStyle w:val="Prrafodelista"/>
        <w:numPr>
          <w:ilvl w:val="0"/>
          <w:numId w:val="90"/>
        </w:numPr>
        <w:spacing w:after="100" w:afterAutospacing="1" w:line="240" w:lineRule="auto"/>
        <w:ind w:right="14"/>
        <w:rPr>
          <w:rFonts w:ascii="Arial" w:hAnsi="Arial" w:cs="Arial"/>
          <w:bCs/>
          <w:sz w:val="24"/>
          <w:szCs w:val="24"/>
        </w:rPr>
      </w:pPr>
      <w:r w:rsidRPr="00122432">
        <w:rPr>
          <w:rFonts w:ascii="Arial" w:hAnsi="Arial" w:cs="Arial"/>
          <w:b/>
          <w:i/>
          <w:sz w:val="24"/>
          <w:szCs w:val="24"/>
        </w:rPr>
        <w:t>Domicilio del cont</w:t>
      </w:r>
      <w:r w:rsidR="005A0490" w:rsidRPr="00122432">
        <w:rPr>
          <w:rFonts w:ascii="Arial" w:hAnsi="Arial" w:cs="Arial"/>
          <w:b/>
          <w:i/>
          <w:sz w:val="24"/>
          <w:szCs w:val="24"/>
        </w:rPr>
        <w:t>ribuyente</w:t>
      </w:r>
      <w:r w:rsidRPr="00122432">
        <w:rPr>
          <w:rFonts w:ascii="Arial" w:hAnsi="Arial" w:cs="Arial"/>
          <w:b/>
          <w:i/>
          <w:sz w:val="24"/>
          <w:szCs w:val="24"/>
        </w:rPr>
        <w:t>:</w:t>
      </w:r>
      <w:r w:rsidRPr="008A6434">
        <w:rPr>
          <w:rFonts w:ascii="Arial" w:hAnsi="Arial" w:cs="Arial"/>
          <w:bCs/>
          <w:sz w:val="24"/>
          <w:szCs w:val="24"/>
        </w:rPr>
        <w:t xml:space="preserve"> hace referencia al domicilio fiscal del proveedor.</w:t>
      </w:r>
    </w:p>
    <w:p w14:paraId="784C9657" w14:textId="77777777" w:rsidR="003F005B" w:rsidRPr="008A6434" w:rsidRDefault="003F005B" w:rsidP="00B64EB2">
      <w:pPr>
        <w:pStyle w:val="Prrafodelista"/>
        <w:numPr>
          <w:ilvl w:val="0"/>
          <w:numId w:val="90"/>
        </w:numPr>
        <w:spacing w:after="100" w:afterAutospacing="1" w:line="240" w:lineRule="auto"/>
        <w:ind w:right="14"/>
        <w:rPr>
          <w:rFonts w:ascii="Arial" w:hAnsi="Arial" w:cs="Arial"/>
          <w:bCs/>
          <w:sz w:val="24"/>
          <w:szCs w:val="24"/>
        </w:rPr>
      </w:pPr>
      <w:r w:rsidRPr="00122432">
        <w:rPr>
          <w:rFonts w:ascii="Arial" w:hAnsi="Arial" w:cs="Arial"/>
          <w:b/>
          <w:i/>
          <w:sz w:val="24"/>
          <w:szCs w:val="24"/>
        </w:rPr>
        <w:t>Contribución que aporta:</w:t>
      </w:r>
      <w:r w:rsidRPr="008A6434">
        <w:rPr>
          <w:rFonts w:ascii="Arial" w:hAnsi="Arial" w:cs="Arial"/>
          <w:bCs/>
          <w:sz w:val="24"/>
          <w:szCs w:val="24"/>
        </w:rPr>
        <w:t xml:space="preserve"> referente a los valores que debe realizar su respectivo pago.</w:t>
      </w:r>
    </w:p>
    <w:p w14:paraId="2D307587" w14:textId="77777777" w:rsidR="003F005B" w:rsidRPr="008A6434" w:rsidRDefault="003F005B" w:rsidP="00B64EB2">
      <w:pPr>
        <w:pStyle w:val="Prrafodelista"/>
        <w:numPr>
          <w:ilvl w:val="0"/>
          <w:numId w:val="90"/>
        </w:numPr>
        <w:spacing w:after="100" w:afterAutospacing="1" w:line="240" w:lineRule="auto"/>
        <w:ind w:right="14"/>
        <w:rPr>
          <w:rFonts w:ascii="Arial" w:hAnsi="Arial" w:cs="Arial"/>
          <w:bCs/>
          <w:sz w:val="24"/>
          <w:szCs w:val="24"/>
        </w:rPr>
      </w:pPr>
      <w:r w:rsidRPr="00122432">
        <w:rPr>
          <w:rFonts w:ascii="Arial" w:hAnsi="Arial" w:cs="Arial"/>
          <w:b/>
          <w:i/>
          <w:sz w:val="24"/>
          <w:szCs w:val="24"/>
        </w:rPr>
        <w:t>Observaciones:</w:t>
      </w:r>
      <w:r w:rsidRPr="008A6434">
        <w:rPr>
          <w:rFonts w:ascii="Arial" w:hAnsi="Arial" w:cs="Arial"/>
          <w:bCs/>
          <w:sz w:val="24"/>
          <w:szCs w:val="24"/>
        </w:rPr>
        <w:t xml:space="preserve"> Aclaraciones importantes si existieran.</w:t>
      </w:r>
    </w:p>
    <w:p w14:paraId="37198181" w14:textId="77777777" w:rsidR="005A0490" w:rsidRPr="00B64EB2" w:rsidRDefault="005A0490" w:rsidP="005A0490">
      <w:pPr>
        <w:spacing w:after="100" w:afterAutospacing="1" w:line="240" w:lineRule="auto"/>
        <w:ind w:right="14"/>
        <w:jc w:val="both"/>
        <w:rPr>
          <w:rFonts w:ascii="Arial" w:hAnsi="Arial" w:cs="Arial"/>
          <w:b/>
          <w:sz w:val="24"/>
          <w:szCs w:val="24"/>
        </w:rPr>
      </w:pPr>
      <w:r w:rsidRPr="00B64EB2">
        <w:rPr>
          <w:rFonts w:ascii="Arial" w:hAnsi="Arial" w:cs="Arial"/>
          <w:b/>
          <w:sz w:val="24"/>
          <w:szCs w:val="24"/>
        </w:rPr>
        <w:t>II. S -Padrón de beneficiarios</w:t>
      </w:r>
    </w:p>
    <w:p w14:paraId="6889F3F3" w14:textId="77777777" w:rsidR="005A0490" w:rsidRPr="00B64EB2" w:rsidRDefault="005A0490" w:rsidP="005A0490">
      <w:pPr>
        <w:spacing w:after="100" w:afterAutospacing="1" w:line="240" w:lineRule="auto"/>
        <w:ind w:right="14"/>
        <w:jc w:val="both"/>
        <w:rPr>
          <w:rFonts w:ascii="Arial" w:hAnsi="Arial" w:cs="Arial"/>
          <w:sz w:val="24"/>
          <w:szCs w:val="24"/>
        </w:rPr>
      </w:pPr>
      <w:r w:rsidRPr="00B64EB2">
        <w:rPr>
          <w:rFonts w:ascii="Arial" w:hAnsi="Arial" w:cs="Arial"/>
          <w:sz w:val="24"/>
          <w:szCs w:val="24"/>
        </w:rPr>
        <w:t>El objetivo y responsabilidad en este anexo es de la Coordinación General de Administración e Innovación Gubernamental, Tesorería o cualquier dependencia que aplique, donde deberá informar el padrón de beneficiarios de algún programa social existente en una relación que contenga los siguientes datos:</w:t>
      </w:r>
    </w:p>
    <w:p w14:paraId="0F609310" w14:textId="77777777" w:rsidR="005A0490" w:rsidRPr="008A6434" w:rsidRDefault="005A0490" w:rsidP="005A0490">
      <w:pPr>
        <w:pStyle w:val="Prrafodelista"/>
        <w:numPr>
          <w:ilvl w:val="0"/>
          <w:numId w:val="91"/>
        </w:numPr>
        <w:spacing w:after="100" w:afterAutospacing="1" w:line="240" w:lineRule="auto"/>
        <w:ind w:right="14"/>
        <w:rPr>
          <w:rFonts w:ascii="Arial" w:hAnsi="Arial" w:cs="Arial"/>
          <w:bCs/>
          <w:sz w:val="24"/>
          <w:szCs w:val="24"/>
        </w:rPr>
      </w:pPr>
      <w:r w:rsidRPr="00122432">
        <w:rPr>
          <w:rFonts w:ascii="Arial" w:hAnsi="Arial" w:cs="Arial"/>
          <w:b/>
          <w:i/>
          <w:sz w:val="24"/>
          <w:szCs w:val="24"/>
        </w:rPr>
        <w:lastRenderedPageBreak/>
        <w:t>Número:</w:t>
      </w:r>
      <w:r w:rsidRPr="008A6434">
        <w:rPr>
          <w:rFonts w:ascii="Arial" w:hAnsi="Arial" w:cs="Arial"/>
          <w:bCs/>
          <w:sz w:val="24"/>
          <w:szCs w:val="24"/>
        </w:rPr>
        <w:t xml:space="preserve"> es el lugar que tiene en la lista de manera consecutiva.</w:t>
      </w:r>
    </w:p>
    <w:p w14:paraId="06F681DE" w14:textId="77777777" w:rsidR="005A0490" w:rsidRPr="008A6434" w:rsidRDefault="005A0490" w:rsidP="005A0490">
      <w:pPr>
        <w:pStyle w:val="Prrafodelista"/>
        <w:numPr>
          <w:ilvl w:val="0"/>
          <w:numId w:val="91"/>
        </w:numPr>
        <w:spacing w:after="100" w:afterAutospacing="1" w:line="240" w:lineRule="auto"/>
        <w:ind w:right="14"/>
        <w:rPr>
          <w:rFonts w:ascii="Arial" w:hAnsi="Arial" w:cs="Arial"/>
          <w:bCs/>
          <w:sz w:val="24"/>
          <w:szCs w:val="24"/>
        </w:rPr>
      </w:pPr>
      <w:r w:rsidRPr="00122432">
        <w:rPr>
          <w:rFonts w:ascii="Arial" w:hAnsi="Arial" w:cs="Arial"/>
          <w:b/>
          <w:i/>
          <w:sz w:val="24"/>
          <w:szCs w:val="24"/>
        </w:rPr>
        <w:t>Dependencia:</w:t>
      </w:r>
      <w:r w:rsidRPr="008A6434">
        <w:rPr>
          <w:rFonts w:ascii="Arial" w:hAnsi="Arial" w:cs="Arial"/>
          <w:bCs/>
          <w:sz w:val="24"/>
          <w:szCs w:val="24"/>
        </w:rPr>
        <w:t xml:space="preserve"> es la dependencia de la cual se desprende la información.</w:t>
      </w:r>
    </w:p>
    <w:p w14:paraId="39E0C5D7" w14:textId="77777777" w:rsidR="005A0490" w:rsidRPr="008A6434" w:rsidRDefault="005A0490" w:rsidP="005A0490">
      <w:pPr>
        <w:pStyle w:val="Prrafodelista"/>
        <w:numPr>
          <w:ilvl w:val="0"/>
          <w:numId w:val="91"/>
        </w:numPr>
        <w:spacing w:after="100" w:afterAutospacing="1" w:line="240" w:lineRule="auto"/>
        <w:ind w:right="14"/>
        <w:rPr>
          <w:rFonts w:ascii="Arial" w:hAnsi="Arial" w:cs="Arial"/>
          <w:bCs/>
          <w:sz w:val="24"/>
          <w:szCs w:val="24"/>
        </w:rPr>
      </w:pPr>
      <w:r w:rsidRPr="00122432">
        <w:rPr>
          <w:rFonts w:ascii="Arial" w:hAnsi="Arial" w:cs="Arial"/>
          <w:b/>
          <w:i/>
          <w:sz w:val="24"/>
          <w:szCs w:val="24"/>
        </w:rPr>
        <w:t>Jefatura:</w:t>
      </w:r>
      <w:r w:rsidRPr="008A6434">
        <w:rPr>
          <w:rFonts w:ascii="Arial" w:hAnsi="Arial" w:cs="Arial"/>
          <w:bCs/>
          <w:sz w:val="24"/>
          <w:szCs w:val="24"/>
        </w:rPr>
        <w:t xml:space="preserve"> es la dependencia de la cual genera la información.</w:t>
      </w:r>
    </w:p>
    <w:p w14:paraId="7F1298AD" w14:textId="77777777" w:rsidR="005A0490" w:rsidRPr="008A6434" w:rsidRDefault="005A0490" w:rsidP="005A0490">
      <w:pPr>
        <w:pStyle w:val="Prrafodelista"/>
        <w:numPr>
          <w:ilvl w:val="0"/>
          <w:numId w:val="91"/>
        </w:numPr>
        <w:spacing w:after="100" w:afterAutospacing="1" w:line="240" w:lineRule="auto"/>
        <w:ind w:right="14"/>
        <w:rPr>
          <w:rFonts w:ascii="Arial" w:hAnsi="Arial" w:cs="Arial"/>
          <w:bCs/>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i/>
          <w:sz w:val="24"/>
          <w:szCs w:val="24"/>
        </w:rPr>
        <w:t>:</w:t>
      </w:r>
      <w:r w:rsidRPr="008A6434">
        <w:rPr>
          <w:rFonts w:ascii="Arial" w:hAnsi="Arial" w:cs="Arial"/>
          <w:bCs/>
          <w:sz w:val="24"/>
          <w:szCs w:val="24"/>
        </w:rPr>
        <w:t xml:space="preserve"> Nombre de a quién está asignado el bien o información.</w:t>
      </w:r>
    </w:p>
    <w:p w14:paraId="0778214F" w14:textId="77777777" w:rsidR="005A0490" w:rsidRPr="00122432" w:rsidRDefault="005A0490" w:rsidP="005A0490">
      <w:pPr>
        <w:pStyle w:val="Prrafodelista"/>
        <w:numPr>
          <w:ilvl w:val="0"/>
          <w:numId w:val="91"/>
        </w:numPr>
        <w:spacing w:after="100" w:afterAutospacing="1" w:line="240" w:lineRule="auto"/>
        <w:ind w:right="14"/>
        <w:rPr>
          <w:rFonts w:ascii="Arial" w:hAnsi="Arial" w:cs="Arial"/>
          <w:b/>
          <w:sz w:val="24"/>
          <w:szCs w:val="24"/>
        </w:rPr>
      </w:pPr>
      <w:r w:rsidRPr="00122432">
        <w:rPr>
          <w:rFonts w:ascii="Arial" w:hAnsi="Arial" w:cs="Arial"/>
          <w:b/>
          <w:i/>
          <w:sz w:val="24"/>
          <w:szCs w:val="24"/>
        </w:rPr>
        <w:t>Programa o proyecto:</w:t>
      </w:r>
    </w:p>
    <w:p w14:paraId="26A27BF0" w14:textId="77777777" w:rsidR="005A0490" w:rsidRPr="00122432" w:rsidRDefault="005A0490" w:rsidP="005A0490">
      <w:pPr>
        <w:pStyle w:val="Prrafodelista"/>
        <w:numPr>
          <w:ilvl w:val="0"/>
          <w:numId w:val="91"/>
        </w:numPr>
        <w:spacing w:after="100" w:afterAutospacing="1" w:line="240" w:lineRule="auto"/>
        <w:ind w:right="14"/>
        <w:rPr>
          <w:rFonts w:ascii="Arial" w:hAnsi="Arial" w:cs="Arial"/>
          <w:b/>
          <w:sz w:val="24"/>
          <w:szCs w:val="24"/>
        </w:rPr>
      </w:pPr>
      <w:r w:rsidRPr="00122432">
        <w:rPr>
          <w:rFonts w:ascii="Arial" w:hAnsi="Arial" w:cs="Arial"/>
          <w:b/>
          <w:sz w:val="24"/>
          <w:szCs w:val="24"/>
        </w:rPr>
        <w:t>Nombre del beneficiario</w:t>
      </w:r>
      <w:r w:rsidR="00581BDF" w:rsidRPr="00122432">
        <w:rPr>
          <w:rFonts w:ascii="Arial" w:hAnsi="Arial" w:cs="Arial"/>
          <w:b/>
          <w:sz w:val="24"/>
          <w:szCs w:val="24"/>
        </w:rPr>
        <w:t>.</w:t>
      </w:r>
    </w:p>
    <w:p w14:paraId="42796E6B" w14:textId="77777777" w:rsidR="005A0490" w:rsidRPr="008A6434" w:rsidRDefault="005A0490" w:rsidP="005A0490">
      <w:pPr>
        <w:pStyle w:val="Prrafodelista"/>
        <w:numPr>
          <w:ilvl w:val="0"/>
          <w:numId w:val="91"/>
        </w:numPr>
        <w:spacing w:after="100" w:afterAutospacing="1" w:line="240" w:lineRule="auto"/>
        <w:ind w:right="14"/>
        <w:rPr>
          <w:rFonts w:ascii="Arial" w:hAnsi="Arial" w:cs="Arial"/>
          <w:bCs/>
          <w:sz w:val="24"/>
          <w:szCs w:val="24"/>
        </w:rPr>
      </w:pPr>
      <w:r w:rsidRPr="00122432">
        <w:rPr>
          <w:rFonts w:ascii="Arial" w:hAnsi="Arial" w:cs="Arial"/>
          <w:b/>
          <w:sz w:val="24"/>
          <w:szCs w:val="24"/>
        </w:rPr>
        <w:t>Apoyo y beneficio entregado</w:t>
      </w:r>
      <w:r w:rsidR="00581BDF" w:rsidRPr="008A6434">
        <w:rPr>
          <w:rFonts w:ascii="Arial" w:hAnsi="Arial" w:cs="Arial"/>
          <w:bCs/>
          <w:sz w:val="24"/>
          <w:szCs w:val="24"/>
        </w:rPr>
        <w:t>.</w:t>
      </w:r>
    </w:p>
    <w:p w14:paraId="478DDC9B" w14:textId="77777777" w:rsidR="005A0490" w:rsidRPr="008A6434" w:rsidRDefault="005A0490" w:rsidP="005A0490">
      <w:pPr>
        <w:pStyle w:val="Prrafodelista"/>
        <w:numPr>
          <w:ilvl w:val="0"/>
          <w:numId w:val="91"/>
        </w:numPr>
        <w:spacing w:after="100" w:afterAutospacing="1" w:line="240" w:lineRule="auto"/>
        <w:ind w:right="14"/>
        <w:rPr>
          <w:rFonts w:ascii="Arial" w:hAnsi="Arial" w:cs="Arial"/>
          <w:bCs/>
          <w:sz w:val="24"/>
          <w:szCs w:val="24"/>
        </w:rPr>
      </w:pPr>
      <w:r w:rsidRPr="00122432">
        <w:rPr>
          <w:rFonts w:ascii="Arial" w:hAnsi="Arial" w:cs="Arial"/>
          <w:b/>
          <w:sz w:val="24"/>
          <w:szCs w:val="24"/>
        </w:rPr>
        <w:t>Apoyo y beneficio por entregar</w:t>
      </w:r>
      <w:r w:rsidR="00581BDF" w:rsidRPr="008A6434">
        <w:rPr>
          <w:rFonts w:ascii="Arial" w:hAnsi="Arial" w:cs="Arial"/>
          <w:bCs/>
          <w:sz w:val="24"/>
          <w:szCs w:val="24"/>
        </w:rPr>
        <w:t>.</w:t>
      </w:r>
    </w:p>
    <w:p w14:paraId="28550911" w14:textId="77777777" w:rsidR="005A0490" w:rsidRPr="008A6434" w:rsidRDefault="005A0490" w:rsidP="005A0490">
      <w:pPr>
        <w:pStyle w:val="Prrafodelista"/>
        <w:numPr>
          <w:ilvl w:val="0"/>
          <w:numId w:val="91"/>
        </w:numPr>
        <w:spacing w:after="100" w:afterAutospacing="1" w:line="240" w:lineRule="auto"/>
        <w:ind w:right="14"/>
        <w:rPr>
          <w:rFonts w:ascii="Arial" w:hAnsi="Arial" w:cs="Arial"/>
          <w:bCs/>
          <w:sz w:val="24"/>
          <w:szCs w:val="24"/>
        </w:rPr>
      </w:pPr>
      <w:r w:rsidRPr="00122432">
        <w:rPr>
          <w:rFonts w:ascii="Arial" w:hAnsi="Arial" w:cs="Arial"/>
          <w:b/>
          <w:sz w:val="24"/>
          <w:szCs w:val="24"/>
        </w:rPr>
        <w:t>Dirección</w:t>
      </w:r>
      <w:r w:rsidR="00581BDF" w:rsidRPr="00122432">
        <w:rPr>
          <w:rFonts w:ascii="Arial" w:hAnsi="Arial" w:cs="Arial"/>
          <w:b/>
          <w:sz w:val="24"/>
          <w:szCs w:val="24"/>
        </w:rPr>
        <w:t>:</w:t>
      </w:r>
      <w:r w:rsidR="00581BDF" w:rsidRPr="008A6434">
        <w:rPr>
          <w:rFonts w:ascii="Arial" w:hAnsi="Arial" w:cs="Arial"/>
          <w:bCs/>
          <w:sz w:val="24"/>
          <w:szCs w:val="24"/>
        </w:rPr>
        <w:t xml:space="preserve"> Domicilio del beneficiario</w:t>
      </w:r>
    </w:p>
    <w:p w14:paraId="61499416" w14:textId="77777777" w:rsidR="005A0490" w:rsidRPr="008A6434" w:rsidRDefault="005A0490" w:rsidP="005A0490">
      <w:pPr>
        <w:pStyle w:val="Prrafodelista"/>
        <w:numPr>
          <w:ilvl w:val="0"/>
          <w:numId w:val="91"/>
        </w:numPr>
        <w:spacing w:after="100" w:afterAutospacing="1" w:line="240" w:lineRule="auto"/>
        <w:ind w:right="14"/>
        <w:rPr>
          <w:rFonts w:ascii="Arial" w:hAnsi="Arial" w:cs="Arial"/>
          <w:bCs/>
          <w:sz w:val="24"/>
          <w:szCs w:val="24"/>
        </w:rPr>
      </w:pPr>
      <w:r w:rsidRPr="00122432">
        <w:rPr>
          <w:rFonts w:ascii="Arial" w:hAnsi="Arial" w:cs="Arial"/>
          <w:b/>
          <w:sz w:val="24"/>
          <w:szCs w:val="24"/>
        </w:rPr>
        <w:t>Teléfono</w:t>
      </w:r>
      <w:r w:rsidR="00581BDF" w:rsidRPr="00122432">
        <w:rPr>
          <w:rFonts w:ascii="Arial" w:hAnsi="Arial" w:cs="Arial"/>
          <w:b/>
          <w:sz w:val="24"/>
          <w:szCs w:val="24"/>
        </w:rPr>
        <w:t>:</w:t>
      </w:r>
      <w:r w:rsidR="00581BDF" w:rsidRPr="008A6434">
        <w:rPr>
          <w:rFonts w:ascii="Arial" w:hAnsi="Arial" w:cs="Arial"/>
          <w:bCs/>
          <w:sz w:val="24"/>
          <w:szCs w:val="24"/>
        </w:rPr>
        <w:t xml:space="preserve"> Teléfono del beneficiario.</w:t>
      </w:r>
    </w:p>
    <w:p w14:paraId="5EC2F1B2" w14:textId="77777777" w:rsidR="003F005B" w:rsidRPr="008A6434" w:rsidRDefault="005A0490" w:rsidP="00B64EB2">
      <w:pPr>
        <w:pStyle w:val="Prrafodelista"/>
        <w:numPr>
          <w:ilvl w:val="0"/>
          <w:numId w:val="91"/>
        </w:numPr>
        <w:spacing w:after="100" w:afterAutospacing="1" w:line="240" w:lineRule="auto"/>
        <w:ind w:right="14"/>
        <w:rPr>
          <w:rFonts w:ascii="Arial" w:hAnsi="Arial" w:cs="Arial"/>
          <w:bCs/>
          <w:sz w:val="24"/>
          <w:szCs w:val="24"/>
        </w:rPr>
      </w:pPr>
      <w:r w:rsidRPr="00122432">
        <w:rPr>
          <w:rFonts w:ascii="Arial" w:hAnsi="Arial" w:cs="Arial"/>
          <w:b/>
          <w:sz w:val="24"/>
          <w:szCs w:val="24"/>
        </w:rPr>
        <w:t>Observaciones</w:t>
      </w:r>
      <w:r w:rsidR="00581BDF" w:rsidRPr="00122432">
        <w:rPr>
          <w:rFonts w:ascii="Arial" w:hAnsi="Arial" w:cs="Arial"/>
          <w:b/>
          <w:sz w:val="24"/>
          <w:szCs w:val="24"/>
        </w:rPr>
        <w:t>:</w:t>
      </w:r>
      <w:r w:rsidR="00581BDF" w:rsidRPr="008A6434">
        <w:rPr>
          <w:rFonts w:ascii="Arial" w:hAnsi="Arial" w:cs="Arial"/>
          <w:bCs/>
          <w:sz w:val="24"/>
          <w:szCs w:val="24"/>
        </w:rPr>
        <w:t xml:space="preserve"> Aclaraciones importantes si existieran.</w:t>
      </w:r>
    </w:p>
    <w:p w14:paraId="77BF3478" w14:textId="77777777" w:rsidR="003F005B" w:rsidRPr="001A28A9" w:rsidRDefault="003F005B" w:rsidP="003F005B">
      <w:pPr>
        <w:spacing w:after="100" w:afterAutospacing="1" w:line="240" w:lineRule="auto"/>
        <w:ind w:right="14"/>
        <w:rPr>
          <w:rFonts w:ascii="Arial" w:hAnsi="Arial" w:cs="Arial"/>
          <w:b/>
          <w:sz w:val="24"/>
          <w:szCs w:val="24"/>
        </w:rPr>
      </w:pPr>
      <w:r w:rsidRPr="001A28A9">
        <w:rPr>
          <w:rFonts w:ascii="Arial" w:hAnsi="Arial" w:cs="Arial"/>
          <w:b/>
          <w:sz w:val="24"/>
          <w:szCs w:val="24"/>
        </w:rPr>
        <w:t xml:space="preserve">II. </w:t>
      </w:r>
      <w:r w:rsidR="005A0490">
        <w:rPr>
          <w:rFonts w:ascii="Arial" w:hAnsi="Arial" w:cs="Arial"/>
          <w:b/>
          <w:sz w:val="24"/>
          <w:szCs w:val="24"/>
        </w:rPr>
        <w:t>T</w:t>
      </w:r>
      <w:r w:rsidRPr="001A28A9">
        <w:rPr>
          <w:rFonts w:ascii="Arial" w:hAnsi="Arial" w:cs="Arial"/>
          <w:b/>
          <w:sz w:val="24"/>
          <w:szCs w:val="24"/>
        </w:rPr>
        <w:t xml:space="preserve"> -Padrón de licencias</w:t>
      </w:r>
    </w:p>
    <w:p w14:paraId="7D4CD4A1" w14:textId="77777777" w:rsidR="003F005B" w:rsidRDefault="003F005B" w:rsidP="003F005B">
      <w:pPr>
        <w:spacing w:after="100" w:afterAutospacing="1" w:line="240" w:lineRule="auto"/>
        <w:ind w:right="14"/>
        <w:jc w:val="both"/>
        <w:rPr>
          <w:rFonts w:ascii="Arial" w:hAnsi="Arial" w:cs="Arial"/>
          <w:sz w:val="24"/>
          <w:szCs w:val="24"/>
        </w:rPr>
      </w:pPr>
      <w:r w:rsidRPr="001A28A9">
        <w:rPr>
          <w:rFonts w:ascii="Arial" w:hAnsi="Arial" w:cs="Arial"/>
          <w:sz w:val="24"/>
          <w:szCs w:val="24"/>
        </w:rPr>
        <w:t>El objetivo y responsabilidad en este anexo es de la Coordinación General de Desarrollo Económico y Combate a la Desigualdad, es informar el número de licencias otorgadas en el Municipio, enlistándolas en una relación que contenga los siguientes datos:</w:t>
      </w:r>
    </w:p>
    <w:p w14:paraId="07861A34" w14:textId="77777777" w:rsidR="003F005B" w:rsidRPr="008A6434" w:rsidRDefault="003F005B" w:rsidP="00B64EB2">
      <w:pPr>
        <w:pStyle w:val="Prrafodelista"/>
        <w:numPr>
          <w:ilvl w:val="0"/>
          <w:numId w:val="92"/>
        </w:numPr>
        <w:spacing w:after="100" w:afterAutospacing="1" w:line="240" w:lineRule="auto"/>
        <w:ind w:right="14"/>
        <w:rPr>
          <w:rFonts w:ascii="Arial" w:hAnsi="Arial" w:cs="Arial"/>
          <w:bCs/>
          <w:sz w:val="24"/>
          <w:szCs w:val="24"/>
        </w:rPr>
      </w:pPr>
      <w:r w:rsidRPr="00122432">
        <w:rPr>
          <w:rFonts w:ascii="Arial" w:hAnsi="Arial" w:cs="Arial"/>
          <w:b/>
          <w:i/>
          <w:sz w:val="24"/>
          <w:szCs w:val="24"/>
        </w:rPr>
        <w:t>Número:</w:t>
      </w:r>
      <w:r w:rsidRPr="008A6434">
        <w:rPr>
          <w:rFonts w:ascii="Arial" w:hAnsi="Arial" w:cs="Arial"/>
          <w:bCs/>
          <w:sz w:val="24"/>
          <w:szCs w:val="24"/>
        </w:rPr>
        <w:t xml:space="preserve"> es el lugar que tiene en la lista de manera consecutiva.</w:t>
      </w:r>
    </w:p>
    <w:p w14:paraId="3EA7FE27" w14:textId="77777777" w:rsidR="003F005B" w:rsidRPr="008A6434" w:rsidRDefault="003F005B" w:rsidP="00B64EB2">
      <w:pPr>
        <w:pStyle w:val="Prrafodelista"/>
        <w:numPr>
          <w:ilvl w:val="0"/>
          <w:numId w:val="92"/>
        </w:numPr>
        <w:spacing w:after="100" w:afterAutospacing="1" w:line="240" w:lineRule="auto"/>
        <w:ind w:right="14"/>
        <w:rPr>
          <w:rFonts w:ascii="Arial" w:hAnsi="Arial" w:cs="Arial"/>
          <w:bCs/>
          <w:sz w:val="24"/>
          <w:szCs w:val="24"/>
        </w:rPr>
      </w:pPr>
      <w:r w:rsidRPr="00122432">
        <w:rPr>
          <w:rFonts w:ascii="Arial" w:hAnsi="Arial" w:cs="Arial"/>
          <w:b/>
          <w:i/>
          <w:sz w:val="24"/>
          <w:szCs w:val="24"/>
        </w:rPr>
        <w:t>Dependencia:</w:t>
      </w:r>
      <w:r w:rsidRPr="008A6434">
        <w:rPr>
          <w:rFonts w:ascii="Arial" w:hAnsi="Arial" w:cs="Arial"/>
          <w:bCs/>
          <w:sz w:val="24"/>
          <w:szCs w:val="24"/>
        </w:rPr>
        <w:t xml:space="preserve"> es la dependencia de la cual se desprende la información.</w:t>
      </w:r>
    </w:p>
    <w:p w14:paraId="4DCE0006" w14:textId="77777777" w:rsidR="003F005B" w:rsidRPr="008A6434" w:rsidRDefault="003F005B" w:rsidP="00B64EB2">
      <w:pPr>
        <w:pStyle w:val="Prrafodelista"/>
        <w:numPr>
          <w:ilvl w:val="0"/>
          <w:numId w:val="92"/>
        </w:numPr>
        <w:spacing w:after="100" w:afterAutospacing="1" w:line="240" w:lineRule="auto"/>
        <w:ind w:right="14"/>
        <w:rPr>
          <w:rFonts w:ascii="Arial" w:hAnsi="Arial" w:cs="Arial"/>
          <w:bCs/>
          <w:sz w:val="24"/>
          <w:szCs w:val="24"/>
        </w:rPr>
      </w:pPr>
      <w:r w:rsidRPr="00122432">
        <w:rPr>
          <w:rFonts w:ascii="Arial" w:hAnsi="Arial" w:cs="Arial"/>
          <w:b/>
          <w:i/>
          <w:sz w:val="24"/>
          <w:szCs w:val="24"/>
        </w:rPr>
        <w:t>Jefatura:</w:t>
      </w:r>
      <w:r w:rsidRPr="008A6434">
        <w:rPr>
          <w:rFonts w:ascii="Arial" w:hAnsi="Arial" w:cs="Arial"/>
          <w:bCs/>
          <w:sz w:val="24"/>
          <w:szCs w:val="24"/>
        </w:rPr>
        <w:t xml:space="preserve"> es la dependencia de la cual genera la información.</w:t>
      </w:r>
    </w:p>
    <w:p w14:paraId="72E3C88F" w14:textId="77777777" w:rsidR="003F005B" w:rsidRPr="008A6434" w:rsidRDefault="003F005B" w:rsidP="00B64EB2">
      <w:pPr>
        <w:pStyle w:val="Prrafodelista"/>
        <w:numPr>
          <w:ilvl w:val="0"/>
          <w:numId w:val="92"/>
        </w:numPr>
        <w:spacing w:after="100" w:afterAutospacing="1" w:line="240" w:lineRule="auto"/>
        <w:ind w:right="14"/>
        <w:rPr>
          <w:rFonts w:ascii="Arial" w:hAnsi="Arial" w:cs="Arial"/>
          <w:bCs/>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i/>
          <w:sz w:val="24"/>
          <w:szCs w:val="24"/>
        </w:rPr>
        <w:t>:</w:t>
      </w:r>
      <w:r w:rsidRPr="008A6434">
        <w:rPr>
          <w:rFonts w:ascii="Arial" w:hAnsi="Arial" w:cs="Arial"/>
          <w:bCs/>
          <w:sz w:val="24"/>
          <w:szCs w:val="24"/>
        </w:rPr>
        <w:t xml:space="preserve"> Nombre de a quién está asignado el bien o información.</w:t>
      </w:r>
    </w:p>
    <w:p w14:paraId="279202BF" w14:textId="77777777" w:rsidR="003F005B" w:rsidRPr="008A6434" w:rsidRDefault="003F005B" w:rsidP="00B64EB2">
      <w:pPr>
        <w:pStyle w:val="Prrafodelista"/>
        <w:numPr>
          <w:ilvl w:val="0"/>
          <w:numId w:val="92"/>
        </w:numPr>
        <w:spacing w:after="100" w:afterAutospacing="1" w:line="240" w:lineRule="auto"/>
        <w:ind w:right="14"/>
        <w:rPr>
          <w:rFonts w:ascii="Arial" w:hAnsi="Arial" w:cs="Arial"/>
          <w:bCs/>
          <w:sz w:val="24"/>
          <w:szCs w:val="24"/>
        </w:rPr>
      </w:pPr>
      <w:r w:rsidRPr="00122432">
        <w:rPr>
          <w:rFonts w:ascii="Arial" w:hAnsi="Arial" w:cs="Arial"/>
          <w:b/>
          <w:i/>
          <w:sz w:val="24"/>
          <w:szCs w:val="24"/>
        </w:rPr>
        <w:t>Número de licencia:</w:t>
      </w:r>
      <w:r w:rsidRPr="008A6434">
        <w:rPr>
          <w:rFonts w:ascii="Arial" w:hAnsi="Arial" w:cs="Arial"/>
          <w:bCs/>
          <w:sz w:val="24"/>
          <w:szCs w:val="24"/>
        </w:rPr>
        <w:t xml:space="preserve"> El asignado por el municipio al momento de su inscripción.</w:t>
      </w:r>
    </w:p>
    <w:p w14:paraId="27802956" w14:textId="77777777" w:rsidR="003F005B" w:rsidRPr="008A6434" w:rsidRDefault="003F005B" w:rsidP="00B64EB2">
      <w:pPr>
        <w:pStyle w:val="Prrafodelista"/>
        <w:numPr>
          <w:ilvl w:val="0"/>
          <w:numId w:val="92"/>
        </w:numPr>
        <w:spacing w:after="100" w:afterAutospacing="1" w:line="240" w:lineRule="auto"/>
        <w:ind w:right="14"/>
        <w:rPr>
          <w:rFonts w:ascii="Arial" w:hAnsi="Arial" w:cs="Arial"/>
          <w:bCs/>
          <w:i/>
          <w:sz w:val="24"/>
          <w:szCs w:val="24"/>
        </w:rPr>
      </w:pPr>
      <w:r w:rsidRPr="00122432">
        <w:rPr>
          <w:rFonts w:ascii="Arial" w:hAnsi="Arial" w:cs="Arial"/>
          <w:b/>
          <w:i/>
          <w:sz w:val="24"/>
          <w:szCs w:val="24"/>
        </w:rPr>
        <w:t>Nombre o razón social del contribuyente</w:t>
      </w:r>
      <w:r w:rsidRPr="008A6434">
        <w:rPr>
          <w:rFonts w:ascii="Arial" w:hAnsi="Arial" w:cs="Arial"/>
          <w:bCs/>
          <w:i/>
          <w:sz w:val="24"/>
          <w:szCs w:val="24"/>
        </w:rPr>
        <w:t xml:space="preserve"> (persona física o moral).</w:t>
      </w:r>
    </w:p>
    <w:p w14:paraId="7ABE9ACF" w14:textId="77777777" w:rsidR="003F005B" w:rsidRPr="008A6434" w:rsidRDefault="003F005B" w:rsidP="00B64EB2">
      <w:pPr>
        <w:pStyle w:val="Prrafodelista"/>
        <w:numPr>
          <w:ilvl w:val="0"/>
          <w:numId w:val="92"/>
        </w:numPr>
        <w:spacing w:after="100" w:afterAutospacing="1" w:line="240" w:lineRule="auto"/>
        <w:ind w:right="14"/>
        <w:rPr>
          <w:rFonts w:ascii="Arial" w:hAnsi="Arial" w:cs="Arial"/>
          <w:bCs/>
          <w:sz w:val="24"/>
          <w:szCs w:val="24"/>
        </w:rPr>
      </w:pPr>
      <w:r w:rsidRPr="00122432">
        <w:rPr>
          <w:rFonts w:ascii="Arial" w:hAnsi="Arial" w:cs="Arial"/>
          <w:b/>
          <w:i/>
          <w:sz w:val="24"/>
          <w:szCs w:val="24"/>
        </w:rPr>
        <w:t>R.F.C.:</w:t>
      </w:r>
      <w:r w:rsidRPr="008A6434">
        <w:rPr>
          <w:rFonts w:ascii="Arial" w:hAnsi="Arial" w:cs="Arial"/>
          <w:bCs/>
          <w:sz w:val="24"/>
          <w:szCs w:val="24"/>
        </w:rPr>
        <w:t xml:space="preserve"> Registro Federal del Contribuyente.</w:t>
      </w:r>
    </w:p>
    <w:p w14:paraId="7D45FDD8" w14:textId="77777777" w:rsidR="003F005B" w:rsidRPr="008A6434" w:rsidRDefault="003F005B" w:rsidP="00B64EB2">
      <w:pPr>
        <w:pStyle w:val="Prrafodelista"/>
        <w:numPr>
          <w:ilvl w:val="0"/>
          <w:numId w:val="92"/>
        </w:numPr>
        <w:spacing w:after="100" w:afterAutospacing="1" w:line="240" w:lineRule="auto"/>
        <w:ind w:right="14"/>
        <w:rPr>
          <w:rFonts w:ascii="Arial" w:hAnsi="Arial" w:cs="Arial"/>
          <w:bCs/>
          <w:sz w:val="24"/>
          <w:szCs w:val="24"/>
        </w:rPr>
      </w:pPr>
      <w:r w:rsidRPr="008A6434">
        <w:rPr>
          <w:rFonts w:ascii="Arial" w:hAnsi="Arial" w:cs="Arial"/>
          <w:bCs/>
          <w:i/>
          <w:sz w:val="24"/>
          <w:szCs w:val="24"/>
        </w:rPr>
        <w:t>Domicilio del negocio:</w:t>
      </w:r>
      <w:r w:rsidRPr="008A6434">
        <w:rPr>
          <w:rFonts w:ascii="Arial" w:hAnsi="Arial" w:cs="Arial"/>
          <w:bCs/>
          <w:sz w:val="24"/>
          <w:szCs w:val="24"/>
        </w:rPr>
        <w:t xml:space="preserve"> hace referencia al domicilio fiscal del negocio al cual se expidió la licencia.</w:t>
      </w:r>
    </w:p>
    <w:p w14:paraId="0128310C" w14:textId="77777777" w:rsidR="003F005B" w:rsidRPr="008A6434" w:rsidRDefault="003F005B" w:rsidP="00B64EB2">
      <w:pPr>
        <w:pStyle w:val="Prrafodelista"/>
        <w:numPr>
          <w:ilvl w:val="0"/>
          <w:numId w:val="92"/>
        </w:numPr>
        <w:spacing w:after="100" w:afterAutospacing="1" w:line="240" w:lineRule="auto"/>
        <w:ind w:right="14"/>
        <w:rPr>
          <w:rFonts w:ascii="Arial" w:hAnsi="Arial" w:cs="Arial"/>
          <w:bCs/>
          <w:sz w:val="24"/>
          <w:szCs w:val="24"/>
        </w:rPr>
      </w:pPr>
      <w:r w:rsidRPr="00122432">
        <w:rPr>
          <w:rFonts w:ascii="Arial" w:hAnsi="Arial" w:cs="Arial"/>
          <w:b/>
          <w:i/>
          <w:sz w:val="24"/>
          <w:szCs w:val="24"/>
        </w:rPr>
        <w:t>Giro comercial:</w:t>
      </w:r>
      <w:r w:rsidRPr="008A6434">
        <w:rPr>
          <w:rFonts w:ascii="Arial" w:hAnsi="Arial" w:cs="Arial"/>
          <w:bCs/>
          <w:sz w:val="24"/>
          <w:szCs w:val="24"/>
        </w:rPr>
        <w:t xml:space="preserve"> referente al tipo de negocio al cual se expidió la licencia.</w:t>
      </w:r>
    </w:p>
    <w:p w14:paraId="7DEE4A49" w14:textId="77777777" w:rsidR="005A0490" w:rsidRPr="008A6434" w:rsidRDefault="005A0490" w:rsidP="00B64EB2">
      <w:pPr>
        <w:pStyle w:val="Prrafodelista"/>
        <w:numPr>
          <w:ilvl w:val="0"/>
          <w:numId w:val="92"/>
        </w:numPr>
        <w:spacing w:after="100" w:afterAutospacing="1" w:line="240" w:lineRule="auto"/>
        <w:ind w:right="14"/>
        <w:rPr>
          <w:rFonts w:ascii="Arial" w:hAnsi="Arial" w:cs="Arial"/>
          <w:bCs/>
          <w:sz w:val="24"/>
          <w:szCs w:val="24"/>
        </w:rPr>
      </w:pPr>
      <w:r w:rsidRPr="00122432">
        <w:rPr>
          <w:rFonts w:ascii="Arial" w:hAnsi="Arial" w:cs="Arial"/>
          <w:b/>
          <w:i/>
          <w:sz w:val="24"/>
          <w:szCs w:val="24"/>
        </w:rPr>
        <w:t>Ubicación física del expediente</w:t>
      </w:r>
      <w:r w:rsidRPr="008A6434">
        <w:rPr>
          <w:rFonts w:ascii="Arial" w:hAnsi="Arial" w:cs="Arial"/>
          <w:bCs/>
          <w:i/>
          <w:sz w:val="24"/>
          <w:szCs w:val="24"/>
        </w:rPr>
        <w:t>.</w:t>
      </w:r>
    </w:p>
    <w:p w14:paraId="39A4C3D0" w14:textId="77777777" w:rsidR="005A0490" w:rsidRPr="00122432" w:rsidRDefault="005A0490" w:rsidP="00B64EB2">
      <w:pPr>
        <w:pStyle w:val="Prrafodelista"/>
        <w:numPr>
          <w:ilvl w:val="0"/>
          <w:numId w:val="92"/>
        </w:numPr>
        <w:spacing w:after="100" w:afterAutospacing="1" w:line="240" w:lineRule="auto"/>
        <w:ind w:right="14"/>
        <w:rPr>
          <w:rFonts w:ascii="Arial" w:hAnsi="Arial" w:cs="Arial"/>
          <w:b/>
          <w:i/>
          <w:sz w:val="24"/>
          <w:szCs w:val="24"/>
        </w:rPr>
      </w:pPr>
      <w:r w:rsidRPr="00122432">
        <w:rPr>
          <w:rFonts w:ascii="Arial" w:hAnsi="Arial" w:cs="Arial"/>
          <w:b/>
          <w:i/>
          <w:sz w:val="24"/>
          <w:szCs w:val="24"/>
        </w:rPr>
        <w:t>Ubicación física del padrón.</w:t>
      </w:r>
    </w:p>
    <w:p w14:paraId="00F8DA28" w14:textId="77777777" w:rsidR="009A4648" w:rsidRPr="00122432" w:rsidRDefault="003F005B">
      <w:pPr>
        <w:pStyle w:val="Prrafodelista"/>
        <w:numPr>
          <w:ilvl w:val="0"/>
          <w:numId w:val="92"/>
        </w:numPr>
        <w:spacing w:after="100" w:afterAutospacing="1" w:line="240" w:lineRule="auto"/>
        <w:ind w:right="14"/>
        <w:rPr>
          <w:rFonts w:ascii="Arial" w:hAnsi="Arial" w:cs="Arial"/>
          <w:bCs/>
          <w:sz w:val="24"/>
          <w:szCs w:val="24"/>
        </w:rPr>
      </w:pPr>
      <w:r w:rsidRPr="00122432">
        <w:rPr>
          <w:rFonts w:ascii="Arial" w:hAnsi="Arial" w:cs="Arial"/>
          <w:b/>
          <w:i/>
          <w:sz w:val="24"/>
          <w:szCs w:val="24"/>
        </w:rPr>
        <w:t>Observaciones:</w:t>
      </w:r>
      <w:r w:rsidRPr="008A6434">
        <w:rPr>
          <w:rFonts w:ascii="Arial" w:hAnsi="Arial" w:cs="Arial"/>
          <w:bCs/>
          <w:sz w:val="24"/>
          <w:szCs w:val="24"/>
        </w:rPr>
        <w:t xml:space="preserve"> Aclaraciones importantes si existieran.</w:t>
      </w:r>
    </w:p>
    <w:p w14:paraId="65D5F0F8" w14:textId="77777777" w:rsidR="009A4648" w:rsidRPr="00B64EB2" w:rsidRDefault="009A4648" w:rsidP="00B64EB2">
      <w:pPr>
        <w:spacing w:after="100" w:afterAutospacing="1" w:line="240" w:lineRule="auto"/>
        <w:ind w:right="14"/>
        <w:rPr>
          <w:rFonts w:ascii="Arial" w:hAnsi="Arial" w:cs="Arial"/>
          <w:b/>
          <w:sz w:val="24"/>
          <w:szCs w:val="24"/>
        </w:rPr>
      </w:pPr>
      <w:r w:rsidRPr="00B64EB2">
        <w:rPr>
          <w:rFonts w:ascii="Arial" w:hAnsi="Arial" w:cs="Arial"/>
          <w:b/>
          <w:sz w:val="24"/>
          <w:szCs w:val="24"/>
        </w:rPr>
        <w:t xml:space="preserve">II. </w:t>
      </w:r>
      <w:r w:rsidRPr="00150939">
        <w:rPr>
          <w:rFonts w:ascii="Arial" w:hAnsi="Arial" w:cs="Arial"/>
          <w:b/>
          <w:sz w:val="24"/>
          <w:szCs w:val="24"/>
        </w:rPr>
        <w:t>U</w:t>
      </w:r>
      <w:r w:rsidRPr="00B64EB2">
        <w:rPr>
          <w:rFonts w:ascii="Arial" w:hAnsi="Arial" w:cs="Arial"/>
          <w:b/>
          <w:sz w:val="24"/>
          <w:szCs w:val="24"/>
        </w:rPr>
        <w:t>. -</w:t>
      </w:r>
      <w:r w:rsidRPr="009A4648">
        <w:t xml:space="preserve"> </w:t>
      </w:r>
      <w:r w:rsidRPr="00B64EB2">
        <w:rPr>
          <w:rFonts w:ascii="Arial" w:hAnsi="Arial" w:cs="Arial"/>
          <w:b/>
          <w:sz w:val="24"/>
          <w:szCs w:val="24"/>
        </w:rPr>
        <w:t>Padrón vehicular</w:t>
      </w:r>
    </w:p>
    <w:p w14:paraId="5B8A3C06" w14:textId="77777777" w:rsidR="009A4648" w:rsidRPr="001A28A9" w:rsidRDefault="009A4648" w:rsidP="009A4648">
      <w:pPr>
        <w:spacing w:after="100" w:afterAutospacing="1" w:line="240" w:lineRule="auto"/>
        <w:ind w:right="14"/>
        <w:jc w:val="both"/>
        <w:rPr>
          <w:rFonts w:ascii="Arial" w:hAnsi="Arial" w:cs="Arial"/>
          <w:sz w:val="24"/>
          <w:szCs w:val="24"/>
        </w:rPr>
      </w:pPr>
      <w:r w:rsidRPr="001A28A9">
        <w:rPr>
          <w:rFonts w:ascii="Arial" w:hAnsi="Arial" w:cs="Arial"/>
          <w:sz w:val="24"/>
          <w:szCs w:val="24"/>
        </w:rPr>
        <w:t xml:space="preserve">El objetivo y responsabilidad en este anexo es de la Coordinación General de Administración e Innovación Gubernamental, es informar sobre el listado de </w:t>
      </w:r>
      <w:r w:rsidRPr="001A28A9">
        <w:rPr>
          <w:rFonts w:ascii="Arial" w:hAnsi="Arial" w:cs="Arial"/>
          <w:sz w:val="24"/>
          <w:szCs w:val="24"/>
        </w:rPr>
        <w:lastRenderedPageBreak/>
        <w:t>vehículos automotores que se tienen a disposición del Ayuntamiento, listado que deberá contener lo siguiente:</w:t>
      </w:r>
    </w:p>
    <w:p w14:paraId="612DA6FE" w14:textId="77777777" w:rsidR="009A4648" w:rsidRPr="008A6434" w:rsidRDefault="009A4648" w:rsidP="00B64EB2">
      <w:pPr>
        <w:pStyle w:val="Prrafodelista"/>
        <w:numPr>
          <w:ilvl w:val="0"/>
          <w:numId w:val="109"/>
        </w:numPr>
        <w:spacing w:after="100" w:afterAutospacing="1" w:line="240" w:lineRule="auto"/>
        <w:ind w:right="14"/>
        <w:rPr>
          <w:rFonts w:ascii="Arial" w:hAnsi="Arial" w:cs="Arial"/>
          <w:bCs/>
          <w:sz w:val="24"/>
          <w:szCs w:val="24"/>
        </w:rPr>
      </w:pPr>
      <w:r w:rsidRPr="00122432">
        <w:rPr>
          <w:rFonts w:ascii="Arial" w:hAnsi="Arial" w:cs="Arial"/>
          <w:b/>
          <w:i/>
          <w:sz w:val="24"/>
          <w:szCs w:val="24"/>
        </w:rPr>
        <w:t>N°:</w:t>
      </w:r>
      <w:r w:rsidRPr="008A6434">
        <w:rPr>
          <w:rFonts w:ascii="Arial" w:hAnsi="Arial" w:cs="Arial"/>
          <w:bCs/>
          <w:sz w:val="24"/>
          <w:szCs w:val="24"/>
        </w:rPr>
        <w:t xml:space="preserve"> número consecutivo</w:t>
      </w:r>
      <w:r w:rsidR="00581BDF" w:rsidRPr="008A6434">
        <w:rPr>
          <w:rFonts w:ascii="Arial" w:hAnsi="Arial" w:cs="Arial"/>
          <w:bCs/>
          <w:sz w:val="24"/>
          <w:szCs w:val="24"/>
        </w:rPr>
        <w:t>.</w:t>
      </w:r>
    </w:p>
    <w:p w14:paraId="2F6C3EEF" w14:textId="77777777" w:rsidR="009A4648" w:rsidRPr="008A6434" w:rsidRDefault="009A4648" w:rsidP="00B64EB2">
      <w:pPr>
        <w:pStyle w:val="Prrafodelista"/>
        <w:numPr>
          <w:ilvl w:val="0"/>
          <w:numId w:val="109"/>
        </w:numPr>
        <w:spacing w:after="100" w:afterAutospacing="1" w:line="240" w:lineRule="auto"/>
        <w:ind w:right="14"/>
        <w:rPr>
          <w:rFonts w:ascii="Arial" w:hAnsi="Arial" w:cs="Arial"/>
          <w:bCs/>
          <w:sz w:val="24"/>
          <w:szCs w:val="24"/>
        </w:rPr>
      </w:pPr>
      <w:r w:rsidRPr="00122432">
        <w:rPr>
          <w:rFonts w:ascii="Arial" w:hAnsi="Arial" w:cs="Arial"/>
          <w:b/>
          <w:i/>
          <w:sz w:val="24"/>
          <w:szCs w:val="24"/>
        </w:rPr>
        <w:t>Dependencia:</w:t>
      </w:r>
      <w:r w:rsidRPr="008A6434">
        <w:rPr>
          <w:rFonts w:ascii="Arial" w:hAnsi="Arial" w:cs="Arial"/>
          <w:bCs/>
          <w:sz w:val="24"/>
          <w:szCs w:val="24"/>
        </w:rPr>
        <w:t xml:space="preserve"> área (coordinación o dependencia) a la que pertenece.</w:t>
      </w:r>
    </w:p>
    <w:p w14:paraId="66B71670" w14:textId="77777777" w:rsidR="009A4648" w:rsidRPr="008A6434" w:rsidRDefault="009A4648" w:rsidP="00B64EB2">
      <w:pPr>
        <w:pStyle w:val="Prrafodelista"/>
        <w:numPr>
          <w:ilvl w:val="0"/>
          <w:numId w:val="109"/>
        </w:numPr>
        <w:spacing w:after="100" w:afterAutospacing="1" w:line="240" w:lineRule="auto"/>
        <w:ind w:right="14"/>
        <w:rPr>
          <w:rFonts w:ascii="Arial" w:hAnsi="Arial" w:cs="Arial"/>
          <w:bCs/>
          <w:sz w:val="24"/>
          <w:szCs w:val="24"/>
        </w:rPr>
      </w:pPr>
      <w:r w:rsidRPr="00122432">
        <w:rPr>
          <w:rFonts w:ascii="Arial" w:hAnsi="Arial" w:cs="Arial"/>
          <w:b/>
          <w:i/>
          <w:sz w:val="24"/>
          <w:szCs w:val="24"/>
        </w:rPr>
        <w:t>Jefatura:</w:t>
      </w:r>
      <w:r w:rsidRPr="008A6434">
        <w:rPr>
          <w:rFonts w:ascii="Arial" w:hAnsi="Arial" w:cs="Arial"/>
          <w:bCs/>
          <w:sz w:val="24"/>
          <w:szCs w:val="24"/>
        </w:rPr>
        <w:t xml:space="preserve"> a la que se encuentra adscrito</w:t>
      </w:r>
      <w:r w:rsidR="00581BDF" w:rsidRPr="008A6434">
        <w:rPr>
          <w:rFonts w:ascii="Arial" w:hAnsi="Arial" w:cs="Arial"/>
          <w:bCs/>
          <w:sz w:val="24"/>
          <w:szCs w:val="24"/>
        </w:rPr>
        <w:t>.</w:t>
      </w:r>
    </w:p>
    <w:p w14:paraId="18E4A8B2" w14:textId="77777777" w:rsidR="009A4648" w:rsidRPr="008A6434" w:rsidRDefault="009A4648" w:rsidP="00B64EB2">
      <w:pPr>
        <w:pStyle w:val="Prrafodelista"/>
        <w:numPr>
          <w:ilvl w:val="0"/>
          <w:numId w:val="109"/>
        </w:numPr>
        <w:spacing w:after="100" w:afterAutospacing="1" w:line="240" w:lineRule="auto"/>
        <w:ind w:right="14"/>
        <w:rPr>
          <w:rFonts w:ascii="Arial" w:hAnsi="Arial" w:cs="Arial"/>
          <w:bCs/>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sz w:val="24"/>
          <w:szCs w:val="24"/>
        </w:rPr>
        <w:t>:</w:t>
      </w:r>
      <w:r w:rsidRPr="008A6434">
        <w:rPr>
          <w:rFonts w:ascii="Arial" w:hAnsi="Arial" w:cs="Arial"/>
          <w:bCs/>
          <w:sz w:val="24"/>
          <w:szCs w:val="24"/>
        </w:rPr>
        <w:t xml:space="preserve"> nombre de la persona encargada de dicha información y/o documentos</w:t>
      </w:r>
      <w:r w:rsidR="00581BDF" w:rsidRPr="008A6434">
        <w:rPr>
          <w:rFonts w:ascii="Arial" w:hAnsi="Arial" w:cs="Arial"/>
          <w:bCs/>
          <w:sz w:val="24"/>
          <w:szCs w:val="24"/>
        </w:rPr>
        <w:t>.</w:t>
      </w:r>
    </w:p>
    <w:p w14:paraId="17287E9F" w14:textId="77777777" w:rsidR="009A4648" w:rsidRPr="00122432" w:rsidRDefault="009A4648" w:rsidP="00B64EB2">
      <w:pPr>
        <w:pStyle w:val="Prrafodelista"/>
        <w:numPr>
          <w:ilvl w:val="0"/>
          <w:numId w:val="109"/>
        </w:numPr>
        <w:spacing w:after="100" w:afterAutospacing="1" w:line="240" w:lineRule="auto"/>
        <w:ind w:right="14"/>
        <w:rPr>
          <w:rFonts w:ascii="Arial" w:hAnsi="Arial" w:cs="Arial"/>
          <w:b/>
          <w:i/>
          <w:sz w:val="24"/>
          <w:szCs w:val="24"/>
        </w:rPr>
      </w:pPr>
      <w:r w:rsidRPr="00122432">
        <w:rPr>
          <w:rFonts w:ascii="Arial" w:hAnsi="Arial" w:cs="Arial"/>
          <w:b/>
          <w:i/>
          <w:sz w:val="24"/>
          <w:szCs w:val="24"/>
        </w:rPr>
        <w:t>Número de expediente</w:t>
      </w:r>
      <w:r w:rsidR="00581BDF" w:rsidRPr="00122432">
        <w:rPr>
          <w:rFonts w:ascii="Arial" w:hAnsi="Arial" w:cs="Arial"/>
          <w:b/>
          <w:i/>
          <w:sz w:val="24"/>
          <w:szCs w:val="24"/>
        </w:rPr>
        <w:t>.</w:t>
      </w:r>
    </w:p>
    <w:p w14:paraId="078E57F5" w14:textId="77777777" w:rsidR="009A4648" w:rsidRPr="00122432" w:rsidRDefault="009A4648" w:rsidP="00B64EB2">
      <w:pPr>
        <w:pStyle w:val="Prrafodelista"/>
        <w:numPr>
          <w:ilvl w:val="0"/>
          <w:numId w:val="109"/>
        </w:numPr>
        <w:spacing w:after="100" w:afterAutospacing="1" w:line="240" w:lineRule="auto"/>
        <w:ind w:right="14"/>
        <w:rPr>
          <w:rFonts w:ascii="Arial" w:hAnsi="Arial" w:cs="Arial"/>
          <w:b/>
          <w:i/>
          <w:sz w:val="24"/>
          <w:szCs w:val="24"/>
        </w:rPr>
      </w:pPr>
      <w:r w:rsidRPr="00122432">
        <w:rPr>
          <w:rFonts w:ascii="Arial" w:hAnsi="Arial" w:cs="Arial"/>
          <w:b/>
          <w:i/>
          <w:sz w:val="24"/>
          <w:szCs w:val="24"/>
        </w:rPr>
        <w:t>Descripción</w:t>
      </w:r>
      <w:r w:rsidR="00581BDF" w:rsidRPr="00122432">
        <w:rPr>
          <w:rFonts w:ascii="Arial" w:hAnsi="Arial" w:cs="Arial"/>
          <w:b/>
          <w:i/>
          <w:sz w:val="24"/>
          <w:szCs w:val="24"/>
        </w:rPr>
        <w:t>.</w:t>
      </w:r>
    </w:p>
    <w:p w14:paraId="7AD0FC56" w14:textId="77777777" w:rsidR="009A4648" w:rsidRPr="00122432" w:rsidRDefault="009A4648" w:rsidP="00B64EB2">
      <w:pPr>
        <w:pStyle w:val="Prrafodelista"/>
        <w:numPr>
          <w:ilvl w:val="0"/>
          <w:numId w:val="109"/>
        </w:numPr>
        <w:spacing w:after="100" w:afterAutospacing="1" w:line="240" w:lineRule="auto"/>
        <w:ind w:right="14"/>
        <w:rPr>
          <w:rFonts w:ascii="Arial" w:hAnsi="Arial" w:cs="Arial"/>
          <w:b/>
          <w:i/>
          <w:sz w:val="24"/>
          <w:szCs w:val="24"/>
        </w:rPr>
      </w:pPr>
      <w:r w:rsidRPr="00122432">
        <w:rPr>
          <w:rFonts w:ascii="Arial" w:hAnsi="Arial" w:cs="Arial"/>
          <w:b/>
          <w:i/>
          <w:sz w:val="24"/>
          <w:szCs w:val="24"/>
        </w:rPr>
        <w:t>Datos de la factura</w:t>
      </w:r>
      <w:r w:rsidR="00581BDF" w:rsidRPr="00122432">
        <w:rPr>
          <w:rFonts w:ascii="Arial" w:hAnsi="Arial" w:cs="Arial"/>
          <w:b/>
          <w:i/>
          <w:sz w:val="24"/>
          <w:szCs w:val="24"/>
        </w:rPr>
        <w:t>.</w:t>
      </w:r>
    </w:p>
    <w:p w14:paraId="3E6D6122" w14:textId="77777777" w:rsidR="009A4648" w:rsidRPr="00122432" w:rsidRDefault="009A4648" w:rsidP="00B64EB2">
      <w:pPr>
        <w:pStyle w:val="Prrafodelista"/>
        <w:numPr>
          <w:ilvl w:val="0"/>
          <w:numId w:val="109"/>
        </w:numPr>
        <w:spacing w:after="100" w:afterAutospacing="1" w:line="240" w:lineRule="auto"/>
        <w:ind w:right="14"/>
        <w:rPr>
          <w:rFonts w:ascii="Arial" w:hAnsi="Arial" w:cs="Arial"/>
          <w:b/>
          <w:i/>
          <w:sz w:val="24"/>
          <w:szCs w:val="24"/>
        </w:rPr>
      </w:pPr>
      <w:r w:rsidRPr="00122432">
        <w:rPr>
          <w:rFonts w:ascii="Arial" w:hAnsi="Arial" w:cs="Arial"/>
          <w:b/>
          <w:i/>
          <w:sz w:val="24"/>
          <w:szCs w:val="24"/>
        </w:rPr>
        <w:t>Marca</w:t>
      </w:r>
      <w:r w:rsidR="00581BDF" w:rsidRPr="00122432">
        <w:rPr>
          <w:rFonts w:ascii="Arial" w:hAnsi="Arial" w:cs="Arial"/>
          <w:b/>
          <w:i/>
          <w:sz w:val="24"/>
          <w:szCs w:val="24"/>
        </w:rPr>
        <w:t>.</w:t>
      </w:r>
    </w:p>
    <w:p w14:paraId="053432CB" w14:textId="77777777" w:rsidR="009A4648" w:rsidRPr="00122432" w:rsidRDefault="009A4648" w:rsidP="00B64EB2">
      <w:pPr>
        <w:pStyle w:val="Prrafodelista"/>
        <w:numPr>
          <w:ilvl w:val="0"/>
          <w:numId w:val="109"/>
        </w:numPr>
        <w:spacing w:after="100" w:afterAutospacing="1" w:line="240" w:lineRule="auto"/>
        <w:ind w:right="14"/>
        <w:rPr>
          <w:rFonts w:ascii="Arial" w:hAnsi="Arial" w:cs="Arial"/>
          <w:b/>
          <w:i/>
          <w:sz w:val="24"/>
          <w:szCs w:val="24"/>
        </w:rPr>
      </w:pPr>
      <w:r w:rsidRPr="00122432">
        <w:rPr>
          <w:rFonts w:ascii="Arial" w:hAnsi="Arial" w:cs="Arial"/>
          <w:b/>
          <w:i/>
          <w:sz w:val="24"/>
          <w:szCs w:val="24"/>
        </w:rPr>
        <w:t>Versión</w:t>
      </w:r>
      <w:r w:rsidR="00581BDF" w:rsidRPr="00122432">
        <w:rPr>
          <w:rFonts w:ascii="Arial" w:hAnsi="Arial" w:cs="Arial"/>
          <w:b/>
          <w:i/>
          <w:sz w:val="24"/>
          <w:szCs w:val="24"/>
        </w:rPr>
        <w:t>.</w:t>
      </w:r>
    </w:p>
    <w:p w14:paraId="3E8D3644" w14:textId="77777777" w:rsidR="009A4648" w:rsidRPr="00122432" w:rsidRDefault="009A4648" w:rsidP="00B64EB2">
      <w:pPr>
        <w:pStyle w:val="Prrafodelista"/>
        <w:numPr>
          <w:ilvl w:val="0"/>
          <w:numId w:val="109"/>
        </w:numPr>
        <w:spacing w:after="100" w:afterAutospacing="1" w:line="240" w:lineRule="auto"/>
        <w:ind w:right="14"/>
        <w:rPr>
          <w:rFonts w:ascii="Arial" w:hAnsi="Arial" w:cs="Arial"/>
          <w:b/>
          <w:i/>
          <w:sz w:val="24"/>
          <w:szCs w:val="24"/>
        </w:rPr>
      </w:pPr>
      <w:r w:rsidRPr="00122432">
        <w:rPr>
          <w:rFonts w:ascii="Arial" w:hAnsi="Arial" w:cs="Arial"/>
          <w:b/>
          <w:i/>
          <w:sz w:val="24"/>
          <w:szCs w:val="24"/>
        </w:rPr>
        <w:t>Tipo de vehículo</w:t>
      </w:r>
      <w:r w:rsidR="00581BDF" w:rsidRPr="00122432">
        <w:rPr>
          <w:rFonts w:ascii="Arial" w:hAnsi="Arial" w:cs="Arial"/>
          <w:b/>
          <w:i/>
          <w:sz w:val="24"/>
          <w:szCs w:val="24"/>
        </w:rPr>
        <w:t>.</w:t>
      </w:r>
    </w:p>
    <w:p w14:paraId="4A67A219" w14:textId="77777777" w:rsidR="009A4648" w:rsidRPr="00122432" w:rsidRDefault="009A4648" w:rsidP="00B64EB2">
      <w:pPr>
        <w:pStyle w:val="Prrafodelista"/>
        <w:numPr>
          <w:ilvl w:val="0"/>
          <w:numId w:val="109"/>
        </w:numPr>
        <w:spacing w:after="100" w:afterAutospacing="1" w:line="240" w:lineRule="auto"/>
        <w:ind w:right="14"/>
        <w:rPr>
          <w:rFonts w:ascii="Arial" w:hAnsi="Arial" w:cs="Arial"/>
          <w:b/>
          <w:i/>
          <w:sz w:val="24"/>
          <w:szCs w:val="24"/>
        </w:rPr>
      </w:pPr>
      <w:r w:rsidRPr="00122432">
        <w:rPr>
          <w:rFonts w:ascii="Arial" w:hAnsi="Arial" w:cs="Arial"/>
          <w:b/>
          <w:i/>
          <w:sz w:val="24"/>
          <w:szCs w:val="24"/>
        </w:rPr>
        <w:t>Año</w:t>
      </w:r>
      <w:r w:rsidR="00581BDF" w:rsidRPr="00122432">
        <w:rPr>
          <w:rFonts w:ascii="Arial" w:hAnsi="Arial" w:cs="Arial"/>
          <w:b/>
          <w:i/>
          <w:sz w:val="24"/>
          <w:szCs w:val="24"/>
        </w:rPr>
        <w:t>.</w:t>
      </w:r>
    </w:p>
    <w:p w14:paraId="04C2794B" w14:textId="77777777" w:rsidR="009A4648" w:rsidRPr="00122432" w:rsidRDefault="009A4648" w:rsidP="00B64EB2">
      <w:pPr>
        <w:pStyle w:val="Prrafodelista"/>
        <w:numPr>
          <w:ilvl w:val="0"/>
          <w:numId w:val="109"/>
        </w:numPr>
        <w:spacing w:after="100" w:afterAutospacing="1" w:line="240" w:lineRule="auto"/>
        <w:ind w:right="14"/>
        <w:rPr>
          <w:rFonts w:ascii="Arial" w:hAnsi="Arial" w:cs="Arial"/>
          <w:b/>
          <w:i/>
          <w:sz w:val="24"/>
          <w:szCs w:val="24"/>
        </w:rPr>
      </w:pPr>
      <w:r w:rsidRPr="00122432">
        <w:rPr>
          <w:rFonts w:ascii="Arial" w:hAnsi="Arial" w:cs="Arial"/>
          <w:b/>
          <w:i/>
          <w:sz w:val="24"/>
          <w:szCs w:val="24"/>
        </w:rPr>
        <w:t>Placas</w:t>
      </w:r>
      <w:r w:rsidR="00581BDF" w:rsidRPr="00122432">
        <w:rPr>
          <w:rFonts w:ascii="Arial" w:hAnsi="Arial" w:cs="Arial"/>
          <w:b/>
          <w:i/>
          <w:sz w:val="24"/>
          <w:szCs w:val="24"/>
        </w:rPr>
        <w:t>.</w:t>
      </w:r>
    </w:p>
    <w:p w14:paraId="33B3EE6A" w14:textId="77777777" w:rsidR="009A4648" w:rsidRPr="00122432" w:rsidRDefault="009A4648" w:rsidP="00B64EB2">
      <w:pPr>
        <w:pStyle w:val="Prrafodelista"/>
        <w:numPr>
          <w:ilvl w:val="0"/>
          <w:numId w:val="109"/>
        </w:numPr>
        <w:spacing w:after="100" w:afterAutospacing="1" w:line="240" w:lineRule="auto"/>
        <w:ind w:right="14"/>
        <w:rPr>
          <w:rFonts w:ascii="Arial" w:hAnsi="Arial" w:cs="Arial"/>
          <w:b/>
          <w:i/>
          <w:sz w:val="24"/>
          <w:szCs w:val="24"/>
        </w:rPr>
      </w:pPr>
      <w:r w:rsidRPr="00122432">
        <w:rPr>
          <w:rFonts w:ascii="Arial" w:hAnsi="Arial" w:cs="Arial"/>
          <w:b/>
          <w:i/>
          <w:sz w:val="24"/>
          <w:szCs w:val="24"/>
        </w:rPr>
        <w:t>Color</w:t>
      </w:r>
      <w:r w:rsidR="00581BDF" w:rsidRPr="00122432">
        <w:rPr>
          <w:rFonts w:ascii="Arial" w:hAnsi="Arial" w:cs="Arial"/>
          <w:b/>
          <w:i/>
          <w:sz w:val="24"/>
          <w:szCs w:val="24"/>
        </w:rPr>
        <w:t>.</w:t>
      </w:r>
    </w:p>
    <w:p w14:paraId="18CE2CE1" w14:textId="77777777" w:rsidR="009A4648" w:rsidRPr="00122432" w:rsidRDefault="009A4648" w:rsidP="00B64EB2">
      <w:pPr>
        <w:pStyle w:val="Prrafodelista"/>
        <w:numPr>
          <w:ilvl w:val="0"/>
          <w:numId w:val="109"/>
        </w:numPr>
        <w:spacing w:after="100" w:afterAutospacing="1" w:line="240" w:lineRule="auto"/>
        <w:ind w:right="14"/>
        <w:rPr>
          <w:rFonts w:ascii="Arial" w:hAnsi="Arial" w:cs="Arial"/>
          <w:b/>
          <w:i/>
          <w:sz w:val="24"/>
          <w:szCs w:val="24"/>
        </w:rPr>
      </w:pPr>
      <w:r w:rsidRPr="00122432">
        <w:rPr>
          <w:rFonts w:ascii="Arial" w:hAnsi="Arial" w:cs="Arial"/>
          <w:b/>
          <w:i/>
          <w:sz w:val="24"/>
          <w:szCs w:val="24"/>
        </w:rPr>
        <w:t>Número de serie</w:t>
      </w:r>
      <w:r w:rsidR="00581BDF" w:rsidRPr="00122432">
        <w:rPr>
          <w:rFonts w:ascii="Arial" w:hAnsi="Arial" w:cs="Arial"/>
          <w:b/>
          <w:i/>
          <w:sz w:val="24"/>
          <w:szCs w:val="24"/>
        </w:rPr>
        <w:t>.</w:t>
      </w:r>
    </w:p>
    <w:p w14:paraId="389C7B72" w14:textId="77777777" w:rsidR="009A4648" w:rsidRPr="00122432" w:rsidRDefault="009A4648" w:rsidP="00B64EB2">
      <w:pPr>
        <w:pStyle w:val="Prrafodelista"/>
        <w:numPr>
          <w:ilvl w:val="0"/>
          <w:numId w:val="109"/>
        </w:numPr>
        <w:spacing w:after="100" w:afterAutospacing="1" w:line="240" w:lineRule="auto"/>
        <w:ind w:right="14"/>
        <w:rPr>
          <w:rFonts w:ascii="Arial" w:hAnsi="Arial" w:cs="Arial"/>
          <w:b/>
          <w:i/>
          <w:sz w:val="24"/>
          <w:szCs w:val="24"/>
        </w:rPr>
      </w:pPr>
      <w:r w:rsidRPr="00122432">
        <w:rPr>
          <w:rFonts w:ascii="Arial" w:hAnsi="Arial" w:cs="Arial"/>
          <w:b/>
          <w:i/>
          <w:sz w:val="24"/>
          <w:szCs w:val="24"/>
        </w:rPr>
        <w:t>Factura</w:t>
      </w:r>
      <w:r w:rsidR="00581BDF" w:rsidRPr="00122432">
        <w:rPr>
          <w:rFonts w:ascii="Arial" w:hAnsi="Arial" w:cs="Arial"/>
          <w:b/>
          <w:i/>
          <w:sz w:val="24"/>
          <w:szCs w:val="24"/>
        </w:rPr>
        <w:t>.</w:t>
      </w:r>
    </w:p>
    <w:p w14:paraId="663897BB" w14:textId="77777777" w:rsidR="009A4648" w:rsidRPr="00122432" w:rsidRDefault="009A4648" w:rsidP="00B64EB2">
      <w:pPr>
        <w:pStyle w:val="Prrafodelista"/>
        <w:numPr>
          <w:ilvl w:val="0"/>
          <w:numId w:val="109"/>
        </w:numPr>
        <w:spacing w:after="100" w:afterAutospacing="1" w:line="240" w:lineRule="auto"/>
        <w:ind w:right="14"/>
        <w:rPr>
          <w:rFonts w:ascii="Arial" w:hAnsi="Arial" w:cs="Arial"/>
          <w:b/>
          <w:i/>
          <w:sz w:val="24"/>
          <w:szCs w:val="24"/>
        </w:rPr>
      </w:pPr>
      <w:r w:rsidRPr="00122432">
        <w:rPr>
          <w:rFonts w:ascii="Arial" w:hAnsi="Arial" w:cs="Arial"/>
          <w:b/>
          <w:i/>
          <w:sz w:val="24"/>
          <w:szCs w:val="24"/>
        </w:rPr>
        <w:t>Responsable</w:t>
      </w:r>
      <w:r w:rsidR="00581BDF" w:rsidRPr="00122432">
        <w:rPr>
          <w:rFonts w:ascii="Arial" w:hAnsi="Arial" w:cs="Arial"/>
          <w:b/>
          <w:i/>
          <w:sz w:val="24"/>
          <w:szCs w:val="24"/>
        </w:rPr>
        <w:t>.</w:t>
      </w:r>
    </w:p>
    <w:p w14:paraId="2421E08A" w14:textId="77777777" w:rsidR="009A4648" w:rsidRPr="00122432" w:rsidRDefault="009A4648" w:rsidP="00B64EB2">
      <w:pPr>
        <w:pStyle w:val="Prrafodelista"/>
        <w:numPr>
          <w:ilvl w:val="0"/>
          <w:numId w:val="109"/>
        </w:numPr>
        <w:spacing w:after="100" w:afterAutospacing="1" w:line="240" w:lineRule="auto"/>
        <w:ind w:right="14"/>
        <w:rPr>
          <w:rFonts w:ascii="Arial" w:hAnsi="Arial" w:cs="Arial"/>
          <w:b/>
          <w:i/>
          <w:sz w:val="24"/>
          <w:szCs w:val="24"/>
        </w:rPr>
      </w:pPr>
      <w:r w:rsidRPr="00122432">
        <w:rPr>
          <w:rFonts w:ascii="Arial" w:hAnsi="Arial" w:cs="Arial"/>
          <w:b/>
          <w:i/>
          <w:sz w:val="24"/>
          <w:szCs w:val="24"/>
        </w:rPr>
        <w:t>Pago de refrendo anual</w:t>
      </w:r>
      <w:r w:rsidR="00581BDF" w:rsidRPr="00122432">
        <w:rPr>
          <w:rFonts w:ascii="Arial" w:hAnsi="Arial" w:cs="Arial"/>
          <w:b/>
          <w:i/>
          <w:sz w:val="24"/>
          <w:szCs w:val="24"/>
        </w:rPr>
        <w:t>.</w:t>
      </w:r>
    </w:p>
    <w:p w14:paraId="42AFCE6C" w14:textId="77777777" w:rsidR="009A4648" w:rsidRPr="00122432" w:rsidRDefault="009A4648" w:rsidP="00B64EB2">
      <w:pPr>
        <w:pStyle w:val="Prrafodelista"/>
        <w:numPr>
          <w:ilvl w:val="0"/>
          <w:numId w:val="109"/>
        </w:numPr>
        <w:spacing w:after="100" w:afterAutospacing="1" w:line="240" w:lineRule="auto"/>
        <w:ind w:right="14"/>
        <w:rPr>
          <w:rFonts w:ascii="Arial" w:hAnsi="Arial" w:cs="Arial"/>
          <w:b/>
          <w:sz w:val="24"/>
          <w:szCs w:val="24"/>
        </w:rPr>
      </w:pPr>
      <w:r w:rsidRPr="00122432">
        <w:rPr>
          <w:rFonts w:ascii="Arial" w:hAnsi="Arial" w:cs="Arial"/>
          <w:b/>
          <w:i/>
          <w:sz w:val="24"/>
          <w:szCs w:val="24"/>
        </w:rPr>
        <w:t>Número de póliza</w:t>
      </w:r>
      <w:r w:rsidR="00581BDF" w:rsidRPr="00122432">
        <w:rPr>
          <w:rFonts w:ascii="Arial" w:hAnsi="Arial" w:cs="Arial"/>
          <w:b/>
          <w:i/>
          <w:sz w:val="24"/>
          <w:szCs w:val="24"/>
        </w:rPr>
        <w:t>.</w:t>
      </w:r>
    </w:p>
    <w:p w14:paraId="6D8ED93A" w14:textId="77777777" w:rsidR="009A4648" w:rsidRPr="00122432" w:rsidRDefault="009A4648" w:rsidP="00B64EB2">
      <w:pPr>
        <w:pStyle w:val="Prrafodelista"/>
        <w:numPr>
          <w:ilvl w:val="0"/>
          <w:numId w:val="109"/>
        </w:numPr>
        <w:spacing w:after="100" w:afterAutospacing="1" w:line="240" w:lineRule="auto"/>
        <w:ind w:right="14"/>
        <w:rPr>
          <w:rFonts w:ascii="Arial" w:hAnsi="Arial" w:cs="Arial"/>
          <w:b/>
          <w:sz w:val="24"/>
          <w:szCs w:val="24"/>
        </w:rPr>
      </w:pPr>
      <w:r w:rsidRPr="00122432">
        <w:rPr>
          <w:rFonts w:ascii="Arial" w:hAnsi="Arial" w:cs="Arial"/>
          <w:b/>
          <w:i/>
          <w:sz w:val="24"/>
          <w:szCs w:val="24"/>
        </w:rPr>
        <w:t>Ubicación física del resguardo.</w:t>
      </w:r>
    </w:p>
    <w:p w14:paraId="1C3077AA" w14:textId="77777777" w:rsidR="009A4648" w:rsidRPr="008A6434" w:rsidRDefault="00581BDF" w:rsidP="00B64EB2">
      <w:pPr>
        <w:pStyle w:val="Prrafodelista"/>
        <w:numPr>
          <w:ilvl w:val="0"/>
          <w:numId w:val="109"/>
        </w:numPr>
        <w:spacing w:after="100" w:afterAutospacing="1" w:line="240" w:lineRule="auto"/>
        <w:ind w:right="14"/>
        <w:rPr>
          <w:rFonts w:ascii="Arial" w:hAnsi="Arial" w:cs="Arial"/>
          <w:bCs/>
          <w:i/>
          <w:sz w:val="24"/>
          <w:szCs w:val="24"/>
        </w:rPr>
      </w:pPr>
      <w:r w:rsidRPr="00122432">
        <w:rPr>
          <w:rFonts w:ascii="Arial" w:hAnsi="Arial" w:cs="Arial"/>
          <w:b/>
          <w:i/>
          <w:sz w:val="24"/>
          <w:szCs w:val="24"/>
        </w:rPr>
        <w:t>Observaciones:</w:t>
      </w:r>
      <w:r w:rsidRPr="008A6434">
        <w:rPr>
          <w:rFonts w:ascii="Arial" w:hAnsi="Arial" w:cs="Arial"/>
          <w:bCs/>
          <w:sz w:val="24"/>
          <w:szCs w:val="24"/>
        </w:rPr>
        <w:t xml:space="preserve"> Aclaraciones importantes si existieran.</w:t>
      </w:r>
    </w:p>
    <w:p w14:paraId="0A6B7653" w14:textId="77777777" w:rsidR="003F005B" w:rsidRPr="001A28A9" w:rsidRDefault="003F005B" w:rsidP="003F005B">
      <w:pPr>
        <w:spacing w:after="100" w:afterAutospacing="1" w:line="240" w:lineRule="auto"/>
        <w:ind w:right="14"/>
        <w:jc w:val="both"/>
        <w:rPr>
          <w:rFonts w:ascii="Arial" w:hAnsi="Arial" w:cs="Arial"/>
          <w:sz w:val="24"/>
          <w:szCs w:val="24"/>
        </w:rPr>
      </w:pPr>
    </w:p>
    <w:p w14:paraId="57A6FF28" w14:textId="77777777" w:rsidR="003F005B" w:rsidRPr="001A28A9" w:rsidRDefault="003F005B" w:rsidP="003F005B">
      <w:pPr>
        <w:spacing w:after="100" w:afterAutospacing="1" w:line="240" w:lineRule="auto"/>
        <w:ind w:right="14"/>
        <w:rPr>
          <w:rFonts w:ascii="Arial" w:hAnsi="Arial" w:cs="Arial"/>
          <w:b/>
          <w:sz w:val="24"/>
          <w:szCs w:val="24"/>
        </w:rPr>
      </w:pPr>
      <w:r w:rsidRPr="001A28A9">
        <w:rPr>
          <w:rFonts w:ascii="Arial" w:hAnsi="Arial" w:cs="Arial"/>
          <w:b/>
          <w:sz w:val="24"/>
          <w:szCs w:val="24"/>
        </w:rPr>
        <w:t xml:space="preserve">II. </w:t>
      </w:r>
      <w:r w:rsidR="009A4648">
        <w:rPr>
          <w:rFonts w:ascii="Arial" w:hAnsi="Arial" w:cs="Arial"/>
          <w:b/>
          <w:sz w:val="24"/>
          <w:szCs w:val="24"/>
        </w:rPr>
        <w:t>V</w:t>
      </w:r>
      <w:r w:rsidRPr="001A28A9">
        <w:rPr>
          <w:rFonts w:ascii="Arial" w:hAnsi="Arial" w:cs="Arial"/>
          <w:b/>
          <w:sz w:val="24"/>
          <w:szCs w:val="24"/>
        </w:rPr>
        <w:t xml:space="preserve"> -Relación de formas no valoradas y valoradas</w:t>
      </w:r>
    </w:p>
    <w:p w14:paraId="3C97736E" w14:textId="77777777" w:rsidR="003F005B" w:rsidRDefault="003F005B" w:rsidP="003F005B">
      <w:pPr>
        <w:spacing w:after="100" w:afterAutospacing="1" w:line="240" w:lineRule="auto"/>
        <w:ind w:right="14"/>
        <w:jc w:val="both"/>
        <w:rPr>
          <w:rFonts w:ascii="Arial" w:hAnsi="Arial" w:cs="Arial"/>
          <w:sz w:val="24"/>
          <w:szCs w:val="24"/>
        </w:rPr>
      </w:pPr>
      <w:r w:rsidRPr="001A28A9">
        <w:rPr>
          <w:rFonts w:ascii="Arial" w:hAnsi="Arial" w:cs="Arial"/>
          <w:sz w:val="24"/>
          <w:szCs w:val="24"/>
        </w:rPr>
        <w:t>El objetivo y responsabilidad en este anexo es que cada dependencia relacione e informe de las distintas formas no valoradas y valoradas existentes en el Municipio, que le auxilien en el desempeño de sus funciones, anexando un ejemplar en original cancelado de cada una de las formas y enlistando los siguientes conceptos:</w:t>
      </w:r>
    </w:p>
    <w:p w14:paraId="19340AE5" w14:textId="77777777" w:rsidR="003F005B" w:rsidRPr="008A6434" w:rsidRDefault="003F005B" w:rsidP="00B64EB2">
      <w:pPr>
        <w:pStyle w:val="Prrafodelista"/>
        <w:numPr>
          <w:ilvl w:val="0"/>
          <w:numId w:val="93"/>
        </w:numPr>
        <w:spacing w:after="100" w:afterAutospacing="1" w:line="240" w:lineRule="auto"/>
        <w:ind w:right="14"/>
        <w:rPr>
          <w:rFonts w:ascii="Arial" w:hAnsi="Arial" w:cs="Arial"/>
          <w:bCs/>
          <w:sz w:val="24"/>
          <w:szCs w:val="24"/>
        </w:rPr>
      </w:pPr>
      <w:r w:rsidRPr="00122432">
        <w:rPr>
          <w:rFonts w:ascii="Arial" w:hAnsi="Arial" w:cs="Arial"/>
          <w:b/>
          <w:i/>
          <w:sz w:val="24"/>
          <w:szCs w:val="24"/>
        </w:rPr>
        <w:t>Número:</w:t>
      </w:r>
      <w:r w:rsidRPr="008A6434">
        <w:rPr>
          <w:rFonts w:ascii="Arial" w:hAnsi="Arial" w:cs="Arial"/>
          <w:bCs/>
          <w:sz w:val="24"/>
          <w:szCs w:val="24"/>
        </w:rPr>
        <w:t xml:space="preserve"> es el lugar que tiene en la lista de manera consecutiva.</w:t>
      </w:r>
    </w:p>
    <w:p w14:paraId="7C92B50D" w14:textId="77777777" w:rsidR="003F005B" w:rsidRPr="008A6434" w:rsidRDefault="003F005B" w:rsidP="00B64EB2">
      <w:pPr>
        <w:pStyle w:val="Prrafodelista"/>
        <w:numPr>
          <w:ilvl w:val="0"/>
          <w:numId w:val="93"/>
        </w:numPr>
        <w:spacing w:after="100" w:afterAutospacing="1" w:line="240" w:lineRule="auto"/>
        <w:ind w:right="14"/>
        <w:rPr>
          <w:rFonts w:ascii="Arial" w:hAnsi="Arial" w:cs="Arial"/>
          <w:bCs/>
          <w:sz w:val="24"/>
          <w:szCs w:val="24"/>
        </w:rPr>
      </w:pPr>
      <w:r w:rsidRPr="00122432">
        <w:rPr>
          <w:rFonts w:ascii="Arial" w:hAnsi="Arial" w:cs="Arial"/>
          <w:b/>
          <w:i/>
          <w:sz w:val="24"/>
          <w:szCs w:val="24"/>
        </w:rPr>
        <w:t>Dependencia:</w:t>
      </w:r>
      <w:r w:rsidRPr="008A6434">
        <w:rPr>
          <w:rFonts w:ascii="Arial" w:hAnsi="Arial" w:cs="Arial"/>
          <w:bCs/>
          <w:sz w:val="24"/>
          <w:szCs w:val="24"/>
        </w:rPr>
        <w:t xml:space="preserve"> es la dependencia de la cual se desprende la información.</w:t>
      </w:r>
    </w:p>
    <w:p w14:paraId="2338A6F7" w14:textId="77777777" w:rsidR="003F005B" w:rsidRPr="008A6434" w:rsidRDefault="003F005B" w:rsidP="00B64EB2">
      <w:pPr>
        <w:pStyle w:val="Prrafodelista"/>
        <w:numPr>
          <w:ilvl w:val="0"/>
          <w:numId w:val="93"/>
        </w:numPr>
        <w:spacing w:after="100" w:afterAutospacing="1" w:line="240" w:lineRule="auto"/>
        <w:ind w:right="14"/>
        <w:rPr>
          <w:rFonts w:ascii="Arial" w:hAnsi="Arial" w:cs="Arial"/>
          <w:bCs/>
          <w:sz w:val="24"/>
          <w:szCs w:val="24"/>
        </w:rPr>
      </w:pPr>
      <w:r w:rsidRPr="00122432">
        <w:rPr>
          <w:rFonts w:ascii="Arial" w:hAnsi="Arial" w:cs="Arial"/>
          <w:b/>
          <w:i/>
          <w:sz w:val="24"/>
          <w:szCs w:val="24"/>
        </w:rPr>
        <w:t>Jefatura:</w:t>
      </w:r>
      <w:r w:rsidRPr="008A6434">
        <w:rPr>
          <w:rFonts w:ascii="Arial" w:hAnsi="Arial" w:cs="Arial"/>
          <w:bCs/>
          <w:sz w:val="24"/>
          <w:szCs w:val="24"/>
        </w:rPr>
        <w:t xml:space="preserve"> es la dependencia de la cual genera la información.</w:t>
      </w:r>
    </w:p>
    <w:p w14:paraId="4F6A134B" w14:textId="77777777" w:rsidR="003F005B" w:rsidRPr="008A6434" w:rsidRDefault="003F005B" w:rsidP="00B64EB2">
      <w:pPr>
        <w:pStyle w:val="Prrafodelista"/>
        <w:numPr>
          <w:ilvl w:val="0"/>
          <w:numId w:val="93"/>
        </w:numPr>
        <w:spacing w:after="100" w:afterAutospacing="1" w:line="240" w:lineRule="auto"/>
        <w:ind w:right="14"/>
        <w:rPr>
          <w:rFonts w:ascii="Arial" w:hAnsi="Arial" w:cs="Arial"/>
          <w:bCs/>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i/>
          <w:sz w:val="24"/>
          <w:szCs w:val="24"/>
        </w:rPr>
        <w:t>:</w:t>
      </w:r>
      <w:r w:rsidRPr="008A6434">
        <w:rPr>
          <w:rFonts w:ascii="Arial" w:hAnsi="Arial" w:cs="Arial"/>
          <w:bCs/>
          <w:sz w:val="24"/>
          <w:szCs w:val="24"/>
        </w:rPr>
        <w:t xml:space="preserve"> Nombre de a quién está asignado el bien o información.</w:t>
      </w:r>
    </w:p>
    <w:p w14:paraId="3372FB9D" w14:textId="77777777" w:rsidR="003F005B" w:rsidRPr="008A6434" w:rsidRDefault="003F005B" w:rsidP="00B64EB2">
      <w:pPr>
        <w:pStyle w:val="Prrafodelista"/>
        <w:numPr>
          <w:ilvl w:val="0"/>
          <w:numId w:val="93"/>
        </w:numPr>
        <w:spacing w:after="100" w:afterAutospacing="1" w:line="240" w:lineRule="auto"/>
        <w:ind w:right="14"/>
        <w:rPr>
          <w:rFonts w:ascii="Arial" w:hAnsi="Arial" w:cs="Arial"/>
          <w:bCs/>
          <w:sz w:val="24"/>
          <w:szCs w:val="24"/>
        </w:rPr>
      </w:pPr>
      <w:r w:rsidRPr="00122432">
        <w:rPr>
          <w:rFonts w:ascii="Arial" w:hAnsi="Arial" w:cs="Arial"/>
          <w:b/>
          <w:iCs/>
          <w:sz w:val="24"/>
          <w:szCs w:val="24"/>
        </w:rPr>
        <w:t>Número de folios:</w:t>
      </w:r>
      <w:r w:rsidRPr="008A6434">
        <w:rPr>
          <w:rFonts w:ascii="Arial" w:hAnsi="Arial" w:cs="Arial"/>
          <w:bCs/>
          <w:sz w:val="24"/>
          <w:szCs w:val="24"/>
        </w:rPr>
        <w:t xml:space="preserve"> referente al número consecutivo de los folios, que consta en el formato.</w:t>
      </w:r>
    </w:p>
    <w:p w14:paraId="5D2B87EE" w14:textId="77777777" w:rsidR="003F005B" w:rsidRPr="008A6434" w:rsidRDefault="003F005B" w:rsidP="00B64EB2">
      <w:pPr>
        <w:pStyle w:val="Prrafodelista"/>
        <w:numPr>
          <w:ilvl w:val="0"/>
          <w:numId w:val="93"/>
        </w:numPr>
        <w:spacing w:after="100" w:afterAutospacing="1" w:line="240" w:lineRule="auto"/>
        <w:ind w:right="14"/>
        <w:rPr>
          <w:rFonts w:ascii="Arial" w:hAnsi="Arial" w:cs="Arial"/>
          <w:bCs/>
          <w:sz w:val="24"/>
          <w:szCs w:val="24"/>
        </w:rPr>
      </w:pPr>
      <w:r w:rsidRPr="00122432">
        <w:rPr>
          <w:rFonts w:ascii="Arial" w:hAnsi="Arial" w:cs="Arial"/>
          <w:b/>
          <w:i/>
          <w:sz w:val="24"/>
          <w:szCs w:val="24"/>
        </w:rPr>
        <w:lastRenderedPageBreak/>
        <w:t>Nombre del formato:</w:t>
      </w:r>
      <w:r w:rsidRPr="008A6434">
        <w:rPr>
          <w:rFonts w:ascii="Arial" w:hAnsi="Arial" w:cs="Arial"/>
          <w:bCs/>
          <w:sz w:val="24"/>
          <w:szCs w:val="24"/>
        </w:rPr>
        <w:t xml:space="preserve"> refiere al nombre que se le proporciono al formato.</w:t>
      </w:r>
    </w:p>
    <w:p w14:paraId="6A0AA3C1" w14:textId="77777777" w:rsidR="003F005B" w:rsidRPr="008A6434" w:rsidRDefault="003F005B" w:rsidP="00B64EB2">
      <w:pPr>
        <w:pStyle w:val="Prrafodelista"/>
        <w:numPr>
          <w:ilvl w:val="0"/>
          <w:numId w:val="93"/>
        </w:numPr>
        <w:spacing w:after="100" w:afterAutospacing="1" w:line="240" w:lineRule="auto"/>
        <w:ind w:right="14"/>
        <w:rPr>
          <w:rFonts w:ascii="Arial" w:hAnsi="Arial" w:cs="Arial"/>
          <w:bCs/>
          <w:sz w:val="24"/>
          <w:szCs w:val="24"/>
        </w:rPr>
      </w:pPr>
      <w:r w:rsidRPr="00122432">
        <w:rPr>
          <w:rFonts w:ascii="Arial" w:hAnsi="Arial" w:cs="Arial"/>
          <w:b/>
          <w:i/>
          <w:sz w:val="24"/>
          <w:szCs w:val="24"/>
        </w:rPr>
        <w:t>Utilidad:</w:t>
      </w:r>
      <w:r w:rsidRPr="008A6434">
        <w:rPr>
          <w:rFonts w:ascii="Arial" w:hAnsi="Arial" w:cs="Arial"/>
          <w:bCs/>
          <w:sz w:val="24"/>
          <w:szCs w:val="24"/>
        </w:rPr>
        <w:t xml:space="preserve"> señalar para que es necesaria.</w:t>
      </w:r>
    </w:p>
    <w:p w14:paraId="35390B57" w14:textId="77777777" w:rsidR="005A0490" w:rsidRPr="008A6434" w:rsidRDefault="005A0490" w:rsidP="00B64EB2">
      <w:pPr>
        <w:pStyle w:val="Prrafodelista"/>
        <w:numPr>
          <w:ilvl w:val="0"/>
          <w:numId w:val="93"/>
        </w:numPr>
        <w:spacing w:after="100" w:afterAutospacing="1" w:line="240" w:lineRule="auto"/>
        <w:ind w:right="14"/>
        <w:rPr>
          <w:rFonts w:ascii="Arial" w:hAnsi="Arial" w:cs="Arial"/>
          <w:bCs/>
          <w:sz w:val="24"/>
          <w:szCs w:val="24"/>
        </w:rPr>
      </w:pPr>
      <w:r w:rsidRPr="00122432">
        <w:rPr>
          <w:rFonts w:ascii="Arial" w:hAnsi="Arial" w:cs="Arial"/>
          <w:b/>
          <w:i/>
          <w:sz w:val="24"/>
          <w:szCs w:val="24"/>
        </w:rPr>
        <w:t>Ubicación física del documento</w:t>
      </w:r>
      <w:r w:rsidRPr="008A6434">
        <w:rPr>
          <w:rFonts w:ascii="Arial" w:hAnsi="Arial" w:cs="Arial"/>
          <w:bCs/>
          <w:i/>
          <w:sz w:val="24"/>
          <w:szCs w:val="24"/>
        </w:rPr>
        <w:t>.</w:t>
      </w:r>
    </w:p>
    <w:p w14:paraId="6874D57B" w14:textId="77777777" w:rsidR="003F005B" w:rsidRPr="008A6434" w:rsidRDefault="003F005B" w:rsidP="00B64EB2">
      <w:pPr>
        <w:pStyle w:val="Prrafodelista"/>
        <w:numPr>
          <w:ilvl w:val="0"/>
          <w:numId w:val="93"/>
        </w:numPr>
        <w:spacing w:after="100" w:afterAutospacing="1" w:line="240" w:lineRule="auto"/>
        <w:ind w:right="14"/>
        <w:rPr>
          <w:rFonts w:ascii="Arial" w:hAnsi="Arial" w:cs="Arial"/>
          <w:bCs/>
          <w:sz w:val="24"/>
          <w:szCs w:val="24"/>
        </w:rPr>
      </w:pPr>
      <w:r w:rsidRPr="00122432">
        <w:rPr>
          <w:rFonts w:ascii="Arial" w:hAnsi="Arial" w:cs="Arial"/>
          <w:b/>
          <w:i/>
          <w:sz w:val="24"/>
          <w:szCs w:val="24"/>
        </w:rPr>
        <w:t>Observaciones:</w:t>
      </w:r>
      <w:r w:rsidRPr="008A6434">
        <w:rPr>
          <w:rFonts w:ascii="Arial" w:hAnsi="Arial" w:cs="Arial"/>
          <w:bCs/>
          <w:sz w:val="24"/>
          <w:szCs w:val="24"/>
        </w:rPr>
        <w:t xml:space="preserve"> Aclaraciones importantes si existieran.</w:t>
      </w:r>
    </w:p>
    <w:p w14:paraId="652EB775" w14:textId="77777777" w:rsidR="003F005B" w:rsidRPr="00B64EB2" w:rsidRDefault="003F005B" w:rsidP="00B64EB2">
      <w:pPr>
        <w:spacing w:after="100" w:afterAutospacing="1" w:line="240" w:lineRule="auto"/>
        <w:ind w:right="14"/>
        <w:rPr>
          <w:rFonts w:ascii="Arial" w:hAnsi="Arial" w:cs="Arial"/>
          <w:sz w:val="24"/>
          <w:szCs w:val="24"/>
        </w:rPr>
      </w:pPr>
    </w:p>
    <w:p w14:paraId="4C40F34C" w14:textId="77777777" w:rsidR="003F005B" w:rsidRPr="001A28A9" w:rsidRDefault="003F005B" w:rsidP="003F005B">
      <w:pPr>
        <w:spacing w:after="100" w:afterAutospacing="1" w:line="240" w:lineRule="auto"/>
        <w:ind w:right="14"/>
        <w:rPr>
          <w:rFonts w:ascii="Arial" w:hAnsi="Arial" w:cs="Arial"/>
          <w:b/>
          <w:sz w:val="24"/>
          <w:szCs w:val="24"/>
        </w:rPr>
      </w:pPr>
      <w:r w:rsidRPr="001A28A9">
        <w:rPr>
          <w:rFonts w:ascii="Arial" w:hAnsi="Arial" w:cs="Arial"/>
          <w:b/>
          <w:sz w:val="24"/>
          <w:szCs w:val="24"/>
        </w:rPr>
        <w:t xml:space="preserve">II. </w:t>
      </w:r>
      <w:r w:rsidR="005A0490">
        <w:rPr>
          <w:rFonts w:ascii="Arial" w:hAnsi="Arial" w:cs="Arial"/>
          <w:b/>
          <w:sz w:val="24"/>
          <w:szCs w:val="24"/>
        </w:rPr>
        <w:t>W</w:t>
      </w:r>
      <w:r w:rsidRPr="001A28A9">
        <w:rPr>
          <w:rFonts w:ascii="Arial" w:hAnsi="Arial" w:cs="Arial"/>
          <w:b/>
          <w:sz w:val="24"/>
          <w:szCs w:val="24"/>
        </w:rPr>
        <w:t xml:space="preserve"> -Relación de póliza de fianza y seguros de vida vigentes</w:t>
      </w:r>
    </w:p>
    <w:p w14:paraId="72C284BF" w14:textId="77777777" w:rsidR="003F005B" w:rsidRDefault="003F005B" w:rsidP="003F005B">
      <w:pPr>
        <w:spacing w:after="100" w:afterAutospacing="1" w:line="240" w:lineRule="auto"/>
        <w:ind w:left="17" w:right="11"/>
        <w:jc w:val="both"/>
        <w:rPr>
          <w:rFonts w:ascii="Arial" w:hAnsi="Arial" w:cs="Arial"/>
          <w:sz w:val="24"/>
          <w:szCs w:val="24"/>
        </w:rPr>
      </w:pPr>
      <w:r w:rsidRPr="001A28A9">
        <w:rPr>
          <w:rFonts w:ascii="Arial" w:hAnsi="Arial" w:cs="Arial"/>
          <w:sz w:val="24"/>
          <w:szCs w:val="24"/>
        </w:rPr>
        <w:t>El objetivo y responsabilidad en este anexo es de Coordinación General de Administración e Innovación Gubernamental, Coordinación General de Gestión Integral de la Ciudad y Tesorería relacione e informe de las fianzas vigentes que tenga bajo su resguardo, garantizando cualquier obligación contraída por parte de terceros con el Municipio, enlistando los siguientes conceptos:</w:t>
      </w:r>
    </w:p>
    <w:p w14:paraId="2B6B80EF" w14:textId="77777777" w:rsidR="003F005B" w:rsidRPr="008A6434" w:rsidRDefault="003F005B" w:rsidP="00B64EB2">
      <w:pPr>
        <w:pStyle w:val="Prrafodelista"/>
        <w:numPr>
          <w:ilvl w:val="0"/>
          <w:numId w:val="94"/>
        </w:numPr>
        <w:spacing w:after="100" w:afterAutospacing="1" w:line="240" w:lineRule="auto"/>
        <w:ind w:right="14"/>
        <w:rPr>
          <w:rFonts w:ascii="Arial" w:hAnsi="Arial" w:cs="Arial"/>
          <w:bCs/>
          <w:sz w:val="24"/>
          <w:szCs w:val="24"/>
        </w:rPr>
      </w:pPr>
      <w:r w:rsidRPr="00122432">
        <w:rPr>
          <w:rFonts w:ascii="Arial" w:hAnsi="Arial" w:cs="Arial"/>
          <w:b/>
          <w:i/>
          <w:sz w:val="24"/>
          <w:szCs w:val="24"/>
        </w:rPr>
        <w:t>Número:</w:t>
      </w:r>
      <w:r w:rsidRPr="008A6434">
        <w:rPr>
          <w:rFonts w:ascii="Arial" w:hAnsi="Arial" w:cs="Arial"/>
          <w:bCs/>
          <w:i/>
          <w:sz w:val="24"/>
          <w:szCs w:val="24"/>
        </w:rPr>
        <w:t xml:space="preserve"> </w:t>
      </w:r>
      <w:r w:rsidRPr="008A6434">
        <w:rPr>
          <w:rFonts w:ascii="Arial" w:hAnsi="Arial" w:cs="Arial"/>
          <w:bCs/>
          <w:sz w:val="24"/>
          <w:szCs w:val="24"/>
        </w:rPr>
        <w:t>es el lugar que tiene en la lista de manera consecutiva.</w:t>
      </w:r>
    </w:p>
    <w:p w14:paraId="563E19E1" w14:textId="77777777" w:rsidR="003F005B" w:rsidRPr="008A6434" w:rsidRDefault="003F005B" w:rsidP="00B64EB2">
      <w:pPr>
        <w:pStyle w:val="Prrafodelista"/>
        <w:numPr>
          <w:ilvl w:val="0"/>
          <w:numId w:val="94"/>
        </w:numPr>
        <w:spacing w:after="100" w:afterAutospacing="1" w:line="240" w:lineRule="auto"/>
        <w:ind w:right="14"/>
        <w:rPr>
          <w:rFonts w:ascii="Arial" w:hAnsi="Arial" w:cs="Arial"/>
          <w:bCs/>
          <w:sz w:val="24"/>
          <w:szCs w:val="24"/>
        </w:rPr>
      </w:pPr>
      <w:r w:rsidRPr="00122432">
        <w:rPr>
          <w:rFonts w:ascii="Arial" w:hAnsi="Arial" w:cs="Arial"/>
          <w:b/>
          <w:i/>
          <w:sz w:val="24"/>
          <w:szCs w:val="24"/>
        </w:rPr>
        <w:t>Dependencia:</w:t>
      </w:r>
      <w:r w:rsidRPr="008A6434">
        <w:rPr>
          <w:rFonts w:ascii="Arial" w:hAnsi="Arial" w:cs="Arial"/>
          <w:bCs/>
          <w:i/>
          <w:sz w:val="24"/>
          <w:szCs w:val="24"/>
        </w:rPr>
        <w:t xml:space="preserve"> </w:t>
      </w:r>
      <w:r w:rsidRPr="008A6434">
        <w:rPr>
          <w:rFonts w:ascii="Arial" w:hAnsi="Arial" w:cs="Arial"/>
          <w:bCs/>
          <w:sz w:val="24"/>
          <w:szCs w:val="24"/>
        </w:rPr>
        <w:t>es la dependencia de la cual se desprende la información.</w:t>
      </w:r>
    </w:p>
    <w:p w14:paraId="2773AA67" w14:textId="77777777" w:rsidR="003F005B" w:rsidRPr="008A6434" w:rsidRDefault="003F005B" w:rsidP="00B64EB2">
      <w:pPr>
        <w:pStyle w:val="Prrafodelista"/>
        <w:numPr>
          <w:ilvl w:val="0"/>
          <w:numId w:val="94"/>
        </w:numPr>
        <w:spacing w:after="100" w:afterAutospacing="1" w:line="240" w:lineRule="auto"/>
        <w:ind w:right="14"/>
        <w:rPr>
          <w:rFonts w:ascii="Arial" w:hAnsi="Arial" w:cs="Arial"/>
          <w:bCs/>
          <w:sz w:val="24"/>
          <w:szCs w:val="24"/>
        </w:rPr>
      </w:pPr>
      <w:r w:rsidRPr="00122432">
        <w:rPr>
          <w:rFonts w:ascii="Arial" w:hAnsi="Arial" w:cs="Arial"/>
          <w:b/>
          <w:i/>
          <w:sz w:val="24"/>
          <w:szCs w:val="24"/>
        </w:rPr>
        <w:t>Jefatura:</w:t>
      </w:r>
      <w:r w:rsidRPr="008A6434">
        <w:rPr>
          <w:rFonts w:ascii="Arial" w:hAnsi="Arial" w:cs="Arial"/>
          <w:bCs/>
          <w:i/>
          <w:sz w:val="24"/>
          <w:szCs w:val="24"/>
        </w:rPr>
        <w:t xml:space="preserve"> </w:t>
      </w:r>
      <w:r w:rsidRPr="008A6434">
        <w:rPr>
          <w:rFonts w:ascii="Arial" w:hAnsi="Arial" w:cs="Arial"/>
          <w:bCs/>
          <w:sz w:val="24"/>
          <w:szCs w:val="24"/>
        </w:rPr>
        <w:t>es la dependencia de la cual genera la información.</w:t>
      </w:r>
    </w:p>
    <w:p w14:paraId="1B5CE6D8" w14:textId="77777777" w:rsidR="003F005B" w:rsidRPr="008A6434" w:rsidRDefault="003F005B" w:rsidP="00B64EB2">
      <w:pPr>
        <w:pStyle w:val="Prrafodelista"/>
        <w:numPr>
          <w:ilvl w:val="0"/>
          <w:numId w:val="94"/>
        </w:numPr>
        <w:spacing w:after="100" w:afterAutospacing="1" w:line="240" w:lineRule="auto"/>
        <w:ind w:right="14"/>
        <w:rPr>
          <w:rFonts w:ascii="Arial" w:hAnsi="Arial" w:cs="Arial"/>
          <w:bCs/>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sz w:val="24"/>
          <w:szCs w:val="24"/>
        </w:rPr>
        <w:t>:</w:t>
      </w:r>
      <w:r w:rsidRPr="008A6434">
        <w:rPr>
          <w:rFonts w:ascii="Arial" w:hAnsi="Arial" w:cs="Arial"/>
          <w:bCs/>
          <w:sz w:val="24"/>
          <w:szCs w:val="24"/>
        </w:rPr>
        <w:t xml:space="preserve"> Nombre de a quién está asignado el bien o información.</w:t>
      </w:r>
    </w:p>
    <w:p w14:paraId="5610B380" w14:textId="556F71C4" w:rsidR="003F005B" w:rsidRPr="00122432" w:rsidRDefault="003F005B" w:rsidP="00B64EB2">
      <w:pPr>
        <w:pStyle w:val="Prrafodelista"/>
        <w:numPr>
          <w:ilvl w:val="0"/>
          <w:numId w:val="94"/>
        </w:numPr>
        <w:spacing w:after="100" w:afterAutospacing="1" w:line="240" w:lineRule="auto"/>
        <w:ind w:right="11"/>
        <w:rPr>
          <w:rFonts w:ascii="Arial" w:hAnsi="Arial" w:cs="Arial"/>
          <w:b/>
          <w:i/>
          <w:sz w:val="24"/>
          <w:szCs w:val="24"/>
        </w:rPr>
      </w:pPr>
      <w:r w:rsidRPr="00122432">
        <w:rPr>
          <w:rFonts w:ascii="Arial" w:hAnsi="Arial" w:cs="Arial"/>
          <w:b/>
          <w:i/>
          <w:sz w:val="24"/>
          <w:szCs w:val="24"/>
        </w:rPr>
        <w:t xml:space="preserve">Número de la </w:t>
      </w:r>
      <w:r w:rsidR="00B90A68" w:rsidRPr="00654218">
        <w:rPr>
          <w:rFonts w:ascii="Arial" w:hAnsi="Arial" w:cs="Arial"/>
          <w:b/>
          <w:i/>
          <w:sz w:val="24"/>
          <w:szCs w:val="24"/>
        </w:rPr>
        <w:t>póliza</w:t>
      </w:r>
      <w:r w:rsidRPr="00654218">
        <w:rPr>
          <w:rFonts w:ascii="Arial" w:hAnsi="Arial" w:cs="Arial"/>
          <w:b/>
          <w:i/>
          <w:sz w:val="24"/>
          <w:szCs w:val="24"/>
        </w:rPr>
        <w:t>.</w:t>
      </w:r>
    </w:p>
    <w:p w14:paraId="59C316D5" w14:textId="77777777" w:rsidR="003F005B" w:rsidRPr="008A6434" w:rsidRDefault="003F005B" w:rsidP="00B64EB2">
      <w:pPr>
        <w:pStyle w:val="Prrafodelista"/>
        <w:numPr>
          <w:ilvl w:val="0"/>
          <w:numId w:val="94"/>
        </w:numPr>
        <w:spacing w:after="100" w:afterAutospacing="1" w:line="240" w:lineRule="auto"/>
        <w:ind w:right="11"/>
        <w:rPr>
          <w:rFonts w:ascii="Arial" w:hAnsi="Arial" w:cs="Arial"/>
          <w:bCs/>
          <w:sz w:val="24"/>
          <w:szCs w:val="24"/>
        </w:rPr>
      </w:pPr>
      <w:r w:rsidRPr="00122432">
        <w:rPr>
          <w:rFonts w:ascii="Arial" w:hAnsi="Arial" w:cs="Arial"/>
          <w:b/>
          <w:i/>
          <w:sz w:val="24"/>
          <w:szCs w:val="24"/>
        </w:rPr>
        <w:t>Proveedor o Contratista:</w:t>
      </w:r>
      <w:r w:rsidRPr="008A6434">
        <w:rPr>
          <w:rFonts w:ascii="Arial" w:hAnsi="Arial" w:cs="Arial"/>
          <w:bCs/>
          <w:i/>
          <w:sz w:val="24"/>
          <w:szCs w:val="24"/>
        </w:rPr>
        <w:t xml:space="preserve"> </w:t>
      </w:r>
      <w:r w:rsidRPr="008A6434">
        <w:rPr>
          <w:rFonts w:ascii="Arial" w:hAnsi="Arial" w:cs="Arial"/>
          <w:bCs/>
          <w:sz w:val="24"/>
          <w:szCs w:val="24"/>
        </w:rPr>
        <w:t>Nombre de la persona física o moral por la que se está garantizando.</w:t>
      </w:r>
    </w:p>
    <w:p w14:paraId="2C4FC159" w14:textId="77777777" w:rsidR="003F005B" w:rsidRPr="008A6434" w:rsidRDefault="003F005B" w:rsidP="00B64EB2">
      <w:pPr>
        <w:pStyle w:val="Prrafodelista"/>
        <w:numPr>
          <w:ilvl w:val="0"/>
          <w:numId w:val="94"/>
        </w:numPr>
        <w:spacing w:after="100" w:afterAutospacing="1" w:line="240" w:lineRule="auto"/>
        <w:ind w:right="11"/>
        <w:rPr>
          <w:rFonts w:ascii="Arial" w:hAnsi="Arial" w:cs="Arial"/>
          <w:bCs/>
          <w:sz w:val="24"/>
          <w:szCs w:val="24"/>
        </w:rPr>
      </w:pPr>
      <w:r w:rsidRPr="00122432">
        <w:rPr>
          <w:rFonts w:ascii="Arial" w:hAnsi="Arial" w:cs="Arial"/>
          <w:b/>
          <w:i/>
          <w:sz w:val="24"/>
          <w:szCs w:val="24"/>
        </w:rPr>
        <w:t>Institución que la expide</w:t>
      </w:r>
      <w:r w:rsidRPr="00122432">
        <w:rPr>
          <w:rFonts w:ascii="Arial" w:hAnsi="Arial" w:cs="Arial"/>
          <w:b/>
          <w:sz w:val="24"/>
          <w:szCs w:val="24"/>
        </w:rPr>
        <w:t>:</w:t>
      </w:r>
      <w:r w:rsidRPr="008A6434">
        <w:rPr>
          <w:rFonts w:ascii="Arial" w:hAnsi="Arial" w:cs="Arial"/>
          <w:bCs/>
          <w:sz w:val="24"/>
          <w:szCs w:val="24"/>
        </w:rPr>
        <w:t xml:space="preserve"> Nombre de la institución que expide la fianza.</w:t>
      </w:r>
    </w:p>
    <w:p w14:paraId="0AB93041" w14:textId="77777777" w:rsidR="003F005B" w:rsidRPr="008A6434" w:rsidRDefault="003F005B" w:rsidP="00B64EB2">
      <w:pPr>
        <w:pStyle w:val="Prrafodelista"/>
        <w:numPr>
          <w:ilvl w:val="0"/>
          <w:numId w:val="94"/>
        </w:numPr>
        <w:spacing w:after="100" w:afterAutospacing="1" w:line="240" w:lineRule="auto"/>
        <w:ind w:right="11"/>
        <w:rPr>
          <w:rFonts w:ascii="Arial" w:hAnsi="Arial" w:cs="Arial"/>
          <w:bCs/>
          <w:sz w:val="24"/>
          <w:szCs w:val="24"/>
        </w:rPr>
      </w:pPr>
      <w:r w:rsidRPr="00122432">
        <w:rPr>
          <w:rFonts w:ascii="Arial" w:hAnsi="Arial" w:cs="Arial"/>
          <w:b/>
          <w:i/>
          <w:sz w:val="24"/>
          <w:szCs w:val="24"/>
        </w:rPr>
        <w:t>Vigencia:</w:t>
      </w:r>
      <w:r w:rsidRPr="008A6434">
        <w:rPr>
          <w:rFonts w:ascii="Arial" w:hAnsi="Arial" w:cs="Arial"/>
          <w:bCs/>
          <w:i/>
          <w:sz w:val="24"/>
          <w:szCs w:val="24"/>
        </w:rPr>
        <w:t xml:space="preserve"> </w:t>
      </w:r>
      <w:r w:rsidRPr="008A6434">
        <w:rPr>
          <w:rFonts w:ascii="Arial" w:hAnsi="Arial" w:cs="Arial"/>
          <w:bCs/>
          <w:sz w:val="24"/>
          <w:szCs w:val="24"/>
        </w:rPr>
        <w:t>Fecha de vencimiento de la fianza.</w:t>
      </w:r>
    </w:p>
    <w:p w14:paraId="7D7CD493" w14:textId="77777777" w:rsidR="003F005B" w:rsidRPr="00122432" w:rsidRDefault="003F005B" w:rsidP="00B64EB2">
      <w:pPr>
        <w:pStyle w:val="Prrafodelista"/>
        <w:numPr>
          <w:ilvl w:val="0"/>
          <w:numId w:val="94"/>
        </w:numPr>
        <w:spacing w:after="100" w:afterAutospacing="1" w:line="240" w:lineRule="auto"/>
        <w:ind w:right="11"/>
        <w:rPr>
          <w:rFonts w:ascii="Arial" w:hAnsi="Arial" w:cs="Arial"/>
          <w:b/>
          <w:i/>
          <w:sz w:val="24"/>
          <w:szCs w:val="24"/>
        </w:rPr>
      </w:pPr>
      <w:r w:rsidRPr="00122432">
        <w:rPr>
          <w:rFonts w:ascii="Arial" w:hAnsi="Arial" w:cs="Arial"/>
          <w:b/>
          <w:i/>
          <w:sz w:val="24"/>
          <w:szCs w:val="24"/>
        </w:rPr>
        <w:t>Monto garantizado.</w:t>
      </w:r>
    </w:p>
    <w:p w14:paraId="38F3F6A0" w14:textId="77777777" w:rsidR="003F005B" w:rsidRPr="008A6434" w:rsidRDefault="003F005B" w:rsidP="00B64EB2">
      <w:pPr>
        <w:pStyle w:val="Prrafodelista"/>
        <w:numPr>
          <w:ilvl w:val="0"/>
          <w:numId w:val="94"/>
        </w:numPr>
        <w:spacing w:after="100" w:afterAutospacing="1" w:line="240" w:lineRule="auto"/>
        <w:ind w:right="14"/>
        <w:rPr>
          <w:rFonts w:ascii="Arial" w:hAnsi="Arial" w:cs="Arial"/>
          <w:bCs/>
          <w:sz w:val="24"/>
          <w:szCs w:val="24"/>
        </w:rPr>
      </w:pPr>
      <w:r w:rsidRPr="00122432">
        <w:rPr>
          <w:rFonts w:ascii="Arial" w:hAnsi="Arial" w:cs="Arial"/>
          <w:b/>
          <w:i/>
          <w:sz w:val="24"/>
          <w:szCs w:val="24"/>
        </w:rPr>
        <w:t xml:space="preserve">Observaciones: </w:t>
      </w:r>
      <w:r w:rsidRPr="008A6434">
        <w:rPr>
          <w:rFonts w:ascii="Arial" w:hAnsi="Arial" w:cs="Arial"/>
          <w:bCs/>
          <w:sz w:val="24"/>
          <w:szCs w:val="24"/>
        </w:rPr>
        <w:t>Aclaraciones importantes si existieran.</w:t>
      </w:r>
    </w:p>
    <w:p w14:paraId="02492F45" w14:textId="77777777" w:rsidR="003F005B" w:rsidRPr="001A28A9" w:rsidRDefault="003F005B" w:rsidP="003F005B">
      <w:pPr>
        <w:spacing w:after="100" w:afterAutospacing="1" w:line="240" w:lineRule="auto"/>
        <w:ind w:left="17" w:right="11"/>
        <w:jc w:val="both"/>
        <w:rPr>
          <w:rFonts w:ascii="Arial" w:hAnsi="Arial" w:cs="Arial"/>
          <w:sz w:val="24"/>
          <w:szCs w:val="24"/>
        </w:rPr>
      </w:pPr>
    </w:p>
    <w:p w14:paraId="4CA7270F" w14:textId="77777777" w:rsidR="003F005B" w:rsidRPr="001A28A9" w:rsidRDefault="003F005B" w:rsidP="003F005B">
      <w:pPr>
        <w:spacing w:after="100" w:afterAutospacing="1" w:line="240" w:lineRule="auto"/>
        <w:ind w:right="14"/>
        <w:rPr>
          <w:rFonts w:ascii="Arial" w:hAnsi="Arial" w:cs="Arial"/>
          <w:b/>
          <w:sz w:val="24"/>
          <w:szCs w:val="24"/>
        </w:rPr>
      </w:pPr>
      <w:r w:rsidRPr="001A28A9">
        <w:rPr>
          <w:rFonts w:ascii="Arial" w:hAnsi="Arial" w:cs="Arial"/>
          <w:b/>
          <w:sz w:val="24"/>
          <w:szCs w:val="24"/>
        </w:rPr>
        <w:t xml:space="preserve">II. </w:t>
      </w:r>
      <w:r w:rsidR="005A0490">
        <w:rPr>
          <w:rFonts w:ascii="Arial" w:hAnsi="Arial" w:cs="Arial"/>
          <w:b/>
          <w:sz w:val="24"/>
          <w:szCs w:val="24"/>
        </w:rPr>
        <w:t>X</w:t>
      </w:r>
      <w:r w:rsidRPr="001A28A9">
        <w:rPr>
          <w:rFonts w:ascii="Arial" w:hAnsi="Arial" w:cs="Arial"/>
          <w:b/>
          <w:sz w:val="24"/>
          <w:szCs w:val="24"/>
        </w:rPr>
        <w:t xml:space="preserve"> -Contratos y convenios vigentes</w:t>
      </w:r>
    </w:p>
    <w:p w14:paraId="43923EBF" w14:textId="77777777" w:rsidR="003F005B" w:rsidRDefault="003F005B" w:rsidP="003F005B">
      <w:pPr>
        <w:spacing w:after="100" w:afterAutospacing="1" w:line="240" w:lineRule="auto"/>
        <w:ind w:firstLine="4"/>
        <w:jc w:val="both"/>
        <w:rPr>
          <w:rFonts w:ascii="Arial" w:hAnsi="Arial" w:cs="Arial"/>
          <w:sz w:val="24"/>
          <w:szCs w:val="24"/>
        </w:rPr>
      </w:pPr>
      <w:r w:rsidRPr="001A28A9">
        <w:rPr>
          <w:rFonts w:ascii="Arial" w:hAnsi="Arial" w:cs="Arial"/>
          <w:sz w:val="24"/>
          <w:szCs w:val="24"/>
        </w:rPr>
        <w:t>El objetivo y responsabilidad en este anexo es que informe cada dependencia que tenga contratos y convenios vigentes de cualquier naturaleza, con personas físicas o morales, enlistando y clasificando los siguientes conceptos:</w:t>
      </w:r>
    </w:p>
    <w:p w14:paraId="5C7DFD20" w14:textId="77777777" w:rsidR="003F005B" w:rsidRPr="008A6434" w:rsidRDefault="003F005B" w:rsidP="00B64EB2">
      <w:pPr>
        <w:pStyle w:val="Prrafodelista"/>
        <w:numPr>
          <w:ilvl w:val="0"/>
          <w:numId w:val="95"/>
        </w:numPr>
        <w:spacing w:after="100" w:afterAutospacing="1" w:line="240" w:lineRule="auto"/>
        <w:ind w:right="14"/>
        <w:rPr>
          <w:rFonts w:ascii="Arial" w:hAnsi="Arial" w:cs="Arial"/>
          <w:bCs/>
          <w:sz w:val="24"/>
          <w:szCs w:val="24"/>
        </w:rPr>
      </w:pPr>
      <w:r w:rsidRPr="00122432">
        <w:rPr>
          <w:rFonts w:ascii="Arial" w:hAnsi="Arial" w:cs="Arial"/>
          <w:b/>
          <w:i/>
          <w:sz w:val="24"/>
          <w:szCs w:val="24"/>
        </w:rPr>
        <w:t>Número:</w:t>
      </w:r>
      <w:r w:rsidRPr="008A6434">
        <w:rPr>
          <w:rFonts w:ascii="Arial" w:hAnsi="Arial" w:cs="Arial"/>
          <w:bCs/>
          <w:i/>
          <w:sz w:val="24"/>
          <w:szCs w:val="24"/>
        </w:rPr>
        <w:t xml:space="preserve"> </w:t>
      </w:r>
      <w:r w:rsidRPr="008A6434">
        <w:rPr>
          <w:rFonts w:ascii="Arial" w:hAnsi="Arial" w:cs="Arial"/>
          <w:bCs/>
          <w:sz w:val="24"/>
          <w:szCs w:val="24"/>
        </w:rPr>
        <w:t>es el lugar que tiene en la lista de manera consecutiva.</w:t>
      </w:r>
    </w:p>
    <w:p w14:paraId="6864A95C" w14:textId="77777777" w:rsidR="003F005B" w:rsidRPr="008A6434" w:rsidRDefault="003F005B" w:rsidP="00B64EB2">
      <w:pPr>
        <w:pStyle w:val="Prrafodelista"/>
        <w:numPr>
          <w:ilvl w:val="0"/>
          <w:numId w:val="95"/>
        </w:numPr>
        <w:spacing w:after="100" w:afterAutospacing="1" w:line="240" w:lineRule="auto"/>
        <w:ind w:right="14"/>
        <w:rPr>
          <w:rFonts w:ascii="Arial" w:hAnsi="Arial" w:cs="Arial"/>
          <w:bCs/>
          <w:sz w:val="24"/>
          <w:szCs w:val="24"/>
        </w:rPr>
      </w:pPr>
      <w:r w:rsidRPr="00122432">
        <w:rPr>
          <w:rFonts w:ascii="Arial" w:hAnsi="Arial" w:cs="Arial"/>
          <w:b/>
          <w:i/>
          <w:sz w:val="24"/>
          <w:szCs w:val="24"/>
        </w:rPr>
        <w:t>Dependencia:</w:t>
      </w:r>
      <w:r w:rsidRPr="008A6434">
        <w:rPr>
          <w:rFonts w:ascii="Arial" w:hAnsi="Arial" w:cs="Arial"/>
          <w:bCs/>
          <w:i/>
          <w:sz w:val="24"/>
          <w:szCs w:val="24"/>
        </w:rPr>
        <w:t xml:space="preserve"> </w:t>
      </w:r>
      <w:r w:rsidRPr="008A6434">
        <w:rPr>
          <w:rFonts w:ascii="Arial" w:hAnsi="Arial" w:cs="Arial"/>
          <w:bCs/>
          <w:sz w:val="24"/>
          <w:szCs w:val="24"/>
        </w:rPr>
        <w:t>es la dependencia de la cual se desprende la información.</w:t>
      </w:r>
    </w:p>
    <w:p w14:paraId="78C22E79" w14:textId="77777777" w:rsidR="003F005B" w:rsidRPr="008A6434" w:rsidRDefault="003F005B" w:rsidP="00B64EB2">
      <w:pPr>
        <w:pStyle w:val="Prrafodelista"/>
        <w:numPr>
          <w:ilvl w:val="0"/>
          <w:numId w:val="95"/>
        </w:numPr>
        <w:spacing w:after="100" w:afterAutospacing="1" w:line="240" w:lineRule="auto"/>
        <w:ind w:right="14"/>
        <w:rPr>
          <w:rFonts w:ascii="Arial" w:hAnsi="Arial" w:cs="Arial"/>
          <w:bCs/>
          <w:sz w:val="24"/>
          <w:szCs w:val="24"/>
        </w:rPr>
      </w:pPr>
      <w:r w:rsidRPr="00122432">
        <w:rPr>
          <w:rFonts w:ascii="Arial" w:hAnsi="Arial" w:cs="Arial"/>
          <w:b/>
          <w:i/>
          <w:sz w:val="24"/>
          <w:szCs w:val="24"/>
        </w:rPr>
        <w:t>Jefatura:</w:t>
      </w:r>
      <w:r w:rsidRPr="008A6434">
        <w:rPr>
          <w:rFonts w:ascii="Arial" w:hAnsi="Arial" w:cs="Arial"/>
          <w:bCs/>
          <w:i/>
          <w:sz w:val="24"/>
          <w:szCs w:val="24"/>
        </w:rPr>
        <w:t xml:space="preserve"> </w:t>
      </w:r>
      <w:r w:rsidRPr="008A6434">
        <w:rPr>
          <w:rFonts w:ascii="Arial" w:hAnsi="Arial" w:cs="Arial"/>
          <w:bCs/>
          <w:sz w:val="24"/>
          <w:szCs w:val="24"/>
        </w:rPr>
        <w:t>es la dependencia de la cual genera la información.</w:t>
      </w:r>
    </w:p>
    <w:p w14:paraId="4C7DC20E" w14:textId="77777777" w:rsidR="003F005B" w:rsidRPr="008A6434" w:rsidRDefault="003F005B" w:rsidP="00B64EB2">
      <w:pPr>
        <w:pStyle w:val="Prrafodelista"/>
        <w:numPr>
          <w:ilvl w:val="0"/>
          <w:numId w:val="95"/>
        </w:numPr>
        <w:spacing w:after="100" w:afterAutospacing="1" w:line="240" w:lineRule="auto"/>
        <w:ind w:right="14"/>
        <w:rPr>
          <w:rFonts w:ascii="Arial" w:hAnsi="Arial" w:cs="Arial"/>
          <w:bCs/>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i/>
          <w:sz w:val="24"/>
          <w:szCs w:val="24"/>
        </w:rPr>
        <w:t>:</w:t>
      </w:r>
      <w:r w:rsidRPr="008A6434">
        <w:rPr>
          <w:rFonts w:ascii="Arial" w:hAnsi="Arial" w:cs="Arial"/>
          <w:bCs/>
          <w:i/>
          <w:sz w:val="24"/>
          <w:szCs w:val="24"/>
        </w:rPr>
        <w:t xml:space="preserve"> </w:t>
      </w:r>
      <w:r w:rsidRPr="008A6434">
        <w:rPr>
          <w:rFonts w:ascii="Arial" w:hAnsi="Arial" w:cs="Arial"/>
          <w:bCs/>
          <w:sz w:val="24"/>
          <w:szCs w:val="24"/>
        </w:rPr>
        <w:t>Nombre de a quién está asignado el bien o información.</w:t>
      </w:r>
    </w:p>
    <w:p w14:paraId="0F8A74B9" w14:textId="77777777" w:rsidR="003F005B" w:rsidRPr="008A6434" w:rsidRDefault="003F005B" w:rsidP="00B64EB2">
      <w:pPr>
        <w:pStyle w:val="Prrafodelista"/>
        <w:numPr>
          <w:ilvl w:val="0"/>
          <w:numId w:val="95"/>
        </w:numPr>
        <w:spacing w:after="100" w:afterAutospacing="1" w:line="240" w:lineRule="auto"/>
        <w:ind w:right="14"/>
        <w:rPr>
          <w:rFonts w:ascii="Arial" w:hAnsi="Arial" w:cs="Arial"/>
          <w:bCs/>
          <w:sz w:val="24"/>
          <w:szCs w:val="24"/>
        </w:rPr>
      </w:pPr>
      <w:r w:rsidRPr="00122432">
        <w:rPr>
          <w:rFonts w:ascii="Arial" w:hAnsi="Arial" w:cs="Arial"/>
          <w:b/>
          <w:i/>
          <w:sz w:val="24"/>
          <w:szCs w:val="24"/>
        </w:rPr>
        <w:lastRenderedPageBreak/>
        <w:t>Tipo</w:t>
      </w:r>
      <w:r w:rsidR="005A0490" w:rsidRPr="00122432">
        <w:rPr>
          <w:rFonts w:ascii="Arial" w:hAnsi="Arial" w:cs="Arial"/>
          <w:b/>
          <w:i/>
          <w:sz w:val="24"/>
          <w:szCs w:val="24"/>
        </w:rPr>
        <w:t xml:space="preserve"> Contrato/Convenio</w:t>
      </w:r>
      <w:r w:rsidRPr="00122432">
        <w:rPr>
          <w:rFonts w:ascii="Arial" w:hAnsi="Arial" w:cs="Arial"/>
          <w:b/>
          <w:i/>
          <w:sz w:val="24"/>
          <w:szCs w:val="24"/>
        </w:rPr>
        <w:t>:</w:t>
      </w:r>
      <w:r w:rsidRPr="008A6434">
        <w:rPr>
          <w:rFonts w:ascii="Arial" w:hAnsi="Arial" w:cs="Arial"/>
          <w:bCs/>
          <w:i/>
          <w:sz w:val="24"/>
          <w:szCs w:val="24"/>
        </w:rPr>
        <w:t xml:space="preserve"> </w:t>
      </w:r>
      <w:r w:rsidRPr="008A6434">
        <w:rPr>
          <w:rFonts w:ascii="Arial" w:hAnsi="Arial" w:cs="Arial"/>
          <w:bCs/>
          <w:sz w:val="24"/>
          <w:szCs w:val="24"/>
        </w:rPr>
        <w:t>Descripción del documento, llenando con el número (1) si es acuerdo, (2) si es convenio, (3) si es contrato, (4) si se trata de otro tipo de documentos.</w:t>
      </w:r>
    </w:p>
    <w:p w14:paraId="4DAC8452" w14:textId="77777777" w:rsidR="003F005B" w:rsidRPr="008A6434" w:rsidRDefault="003F005B" w:rsidP="00B64EB2">
      <w:pPr>
        <w:pStyle w:val="Prrafodelista"/>
        <w:numPr>
          <w:ilvl w:val="0"/>
          <w:numId w:val="95"/>
        </w:numPr>
        <w:spacing w:after="100" w:afterAutospacing="1" w:line="240" w:lineRule="auto"/>
        <w:ind w:right="14"/>
        <w:rPr>
          <w:rFonts w:ascii="Arial" w:hAnsi="Arial" w:cs="Arial"/>
          <w:bCs/>
          <w:i/>
          <w:sz w:val="24"/>
          <w:szCs w:val="24"/>
        </w:rPr>
      </w:pPr>
      <w:r w:rsidRPr="00122432">
        <w:rPr>
          <w:rFonts w:ascii="Arial" w:hAnsi="Arial" w:cs="Arial"/>
          <w:b/>
          <w:i/>
          <w:sz w:val="24"/>
          <w:szCs w:val="24"/>
        </w:rPr>
        <w:t>Número de identificación</w:t>
      </w:r>
      <w:r w:rsidRPr="008A6434">
        <w:rPr>
          <w:rFonts w:ascii="Arial" w:hAnsi="Arial" w:cs="Arial"/>
          <w:bCs/>
          <w:i/>
          <w:sz w:val="24"/>
          <w:szCs w:val="24"/>
        </w:rPr>
        <w:t>.</w:t>
      </w:r>
    </w:p>
    <w:p w14:paraId="6E5D1095" w14:textId="77777777" w:rsidR="003F005B" w:rsidRPr="008A6434" w:rsidRDefault="003F005B" w:rsidP="00B64EB2">
      <w:pPr>
        <w:pStyle w:val="Prrafodelista"/>
        <w:numPr>
          <w:ilvl w:val="0"/>
          <w:numId w:val="95"/>
        </w:numPr>
        <w:spacing w:after="100" w:afterAutospacing="1" w:line="240" w:lineRule="auto"/>
        <w:ind w:right="14"/>
        <w:rPr>
          <w:rFonts w:ascii="Arial" w:hAnsi="Arial" w:cs="Arial"/>
          <w:bCs/>
          <w:i/>
          <w:sz w:val="24"/>
          <w:szCs w:val="24"/>
        </w:rPr>
      </w:pPr>
      <w:r w:rsidRPr="00122432">
        <w:rPr>
          <w:rFonts w:ascii="Arial" w:hAnsi="Arial" w:cs="Arial"/>
          <w:b/>
          <w:i/>
          <w:sz w:val="24"/>
          <w:szCs w:val="24"/>
        </w:rPr>
        <w:t>Fecha de suscripción</w:t>
      </w:r>
      <w:r w:rsidRPr="008A6434">
        <w:rPr>
          <w:rFonts w:ascii="Arial" w:hAnsi="Arial" w:cs="Arial"/>
          <w:bCs/>
          <w:i/>
          <w:sz w:val="24"/>
          <w:szCs w:val="24"/>
        </w:rPr>
        <w:t>.</w:t>
      </w:r>
    </w:p>
    <w:p w14:paraId="03521952" w14:textId="77777777" w:rsidR="003F005B" w:rsidRPr="008A6434" w:rsidRDefault="003F005B" w:rsidP="00B64EB2">
      <w:pPr>
        <w:pStyle w:val="Prrafodelista"/>
        <w:numPr>
          <w:ilvl w:val="0"/>
          <w:numId w:val="95"/>
        </w:numPr>
        <w:spacing w:after="100" w:afterAutospacing="1" w:line="240" w:lineRule="auto"/>
        <w:ind w:right="14"/>
        <w:rPr>
          <w:rFonts w:ascii="Arial" w:hAnsi="Arial" w:cs="Arial"/>
          <w:bCs/>
          <w:sz w:val="24"/>
          <w:szCs w:val="24"/>
        </w:rPr>
      </w:pPr>
      <w:r w:rsidRPr="00122432">
        <w:rPr>
          <w:rFonts w:ascii="Arial" w:hAnsi="Arial" w:cs="Arial"/>
          <w:b/>
          <w:i/>
          <w:sz w:val="24"/>
          <w:szCs w:val="24"/>
        </w:rPr>
        <w:t>Vigencia:</w:t>
      </w:r>
      <w:r w:rsidRPr="008A6434">
        <w:rPr>
          <w:rFonts w:ascii="Arial" w:hAnsi="Arial" w:cs="Arial"/>
          <w:bCs/>
          <w:i/>
          <w:sz w:val="24"/>
          <w:szCs w:val="24"/>
        </w:rPr>
        <w:t xml:space="preserve"> </w:t>
      </w:r>
      <w:r w:rsidRPr="008A6434">
        <w:rPr>
          <w:rFonts w:ascii="Arial" w:hAnsi="Arial" w:cs="Arial"/>
          <w:bCs/>
          <w:sz w:val="24"/>
          <w:szCs w:val="24"/>
        </w:rPr>
        <w:t>La fecha de vencimiento consignada en el documento.</w:t>
      </w:r>
    </w:p>
    <w:p w14:paraId="7FA2158F" w14:textId="77777777" w:rsidR="003F005B" w:rsidRPr="008A6434" w:rsidRDefault="003F005B" w:rsidP="00B64EB2">
      <w:pPr>
        <w:pStyle w:val="Prrafodelista"/>
        <w:numPr>
          <w:ilvl w:val="0"/>
          <w:numId w:val="95"/>
        </w:numPr>
        <w:spacing w:after="100" w:afterAutospacing="1" w:line="240" w:lineRule="auto"/>
        <w:ind w:right="14"/>
        <w:rPr>
          <w:rFonts w:ascii="Arial" w:hAnsi="Arial" w:cs="Arial"/>
          <w:bCs/>
          <w:sz w:val="24"/>
          <w:szCs w:val="24"/>
        </w:rPr>
      </w:pPr>
      <w:r w:rsidRPr="00122432">
        <w:rPr>
          <w:rFonts w:ascii="Arial" w:hAnsi="Arial" w:cs="Arial"/>
          <w:b/>
          <w:i/>
          <w:sz w:val="24"/>
          <w:szCs w:val="24"/>
        </w:rPr>
        <w:t>Descripción:</w:t>
      </w:r>
      <w:r w:rsidRPr="008A6434">
        <w:rPr>
          <w:rFonts w:ascii="Arial" w:hAnsi="Arial" w:cs="Arial"/>
          <w:bCs/>
          <w:i/>
          <w:sz w:val="24"/>
          <w:szCs w:val="24"/>
        </w:rPr>
        <w:t xml:space="preserve"> </w:t>
      </w:r>
      <w:r w:rsidRPr="008A6434">
        <w:rPr>
          <w:rFonts w:ascii="Arial" w:hAnsi="Arial" w:cs="Arial"/>
          <w:bCs/>
          <w:sz w:val="24"/>
          <w:szCs w:val="24"/>
        </w:rPr>
        <w:t>Objetivo del contrato, acuerdo o convenio.</w:t>
      </w:r>
    </w:p>
    <w:p w14:paraId="082206B1" w14:textId="77777777" w:rsidR="003F005B" w:rsidRPr="008A6434" w:rsidRDefault="003F005B" w:rsidP="00B64EB2">
      <w:pPr>
        <w:pStyle w:val="Prrafodelista"/>
        <w:numPr>
          <w:ilvl w:val="0"/>
          <w:numId w:val="95"/>
        </w:numPr>
        <w:spacing w:after="100" w:afterAutospacing="1" w:line="240" w:lineRule="auto"/>
        <w:ind w:right="14"/>
        <w:rPr>
          <w:rFonts w:ascii="Arial" w:hAnsi="Arial" w:cs="Arial"/>
          <w:bCs/>
          <w:i/>
          <w:sz w:val="24"/>
          <w:szCs w:val="24"/>
        </w:rPr>
      </w:pPr>
      <w:r w:rsidRPr="00122432">
        <w:rPr>
          <w:rFonts w:ascii="Arial" w:hAnsi="Arial" w:cs="Arial"/>
          <w:b/>
          <w:i/>
          <w:sz w:val="24"/>
          <w:szCs w:val="24"/>
        </w:rPr>
        <w:t>Nombre de la persona física o moral con la que se suscribió</w:t>
      </w:r>
      <w:r w:rsidRPr="008A6434">
        <w:rPr>
          <w:rFonts w:ascii="Arial" w:hAnsi="Arial" w:cs="Arial"/>
          <w:bCs/>
          <w:i/>
          <w:sz w:val="24"/>
          <w:szCs w:val="24"/>
        </w:rPr>
        <w:t>.</w:t>
      </w:r>
    </w:p>
    <w:p w14:paraId="1C676289" w14:textId="77777777" w:rsidR="003F005B" w:rsidRPr="00122432" w:rsidRDefault="003F005B" w:rsidP="00B64EB2">
      <w:pPr>
        <w:pStyle w:val="Prrafodelista"/>
        <w:numPr>
          <w:ilvl w:val="0"/>
          <w:numId w:val="95"/>
        </w:numPr>
        <w:spacing w:after="100" w:afterAutospacing="1" w:line="240" w:lineRule="auto"/>
        <w:ind w:right="14"/>
        <w:rPr>
          <w:rFonts w:ascii="Arial" w:hAnsi="Arial" w:cs="Arial"/>
          <w:b/>
          <w:i/>
          <w:sz w:val="24"/>
          <w:szCs w:val="24"/>
        </w:rPr>
      </w:pPr>
      <w:r w:rsidRPr="00122432">
        <w:rPr>
          <w:rFonts w:ascii="Arial" w:hAnsi="Arial" w:cs="Arial"/>
          <w:b/>
          <w:i/>
          <w:sz w:val="24"/>
          <w:szCs w:val="24"/>
        </w:rPr>
        <w:t>Monto del documento.</w:t>
      </w:r>
    </w:p>
    <w:p w14:paraId="453BD805" w14:textId="77777777" w:rsidR="005A0490" w:rsidRPr="00122432" w:rsidRDefault="005A0490" w:rsidP="00B64EB2">
      <w:pPr>
        <w:pStyle w:val="Prrafodelista"/>
        <w:numPr>
          <w:ilvl w:val="0"/>
          <w:numId w:val="95"/>
        </w:numPr>
        <w:spacing w:after="100" w:afterAutospacing="1" w:line="240" w:lineRule="auto"/>
        <w:ind w:right="14"/>
        <w:rPr>
          <w:rFonts w:ascii="Arial" w:hAnsi="Arial" w:cs="Arial"/>
          <w:b/>
          <w:i/>
          <w:sz w:val="24"/>
          <w:szCs w:val="24"/>
        </w:rPr>
      </w:pPr>
      <w:r w:rsidRPr="00122432">
        <w:rPr>
          <w:rFonts w:ascii="Arial" w:hAnsi="Arial" w:cs="Arial"/>
          <w:b/>
          <w:i/>
          <w:sz w:val="24"/>
          <w:szCs w:val="24"/>
        </w:rPr>
        <w:t>Ubicación física del documento.</w:t>
      </w:r>
    </w:p>
    <w:p w14:paraId="23DAFEC7" w14:textId="77777777" w:rsidR="003F005B" w:rsidRPr="00B64EB2" w:rsidRDefault="003F005B" w:rsidP="00B64EB2">
      <w:pPr>
        <w:pStyle w:val="Prrafodelista"/>
        <w:numPr>
          <w:ilvl w:val="0"/>
          <w:numId w:val="95"/>
        </w:numPr>
        <w:spacing w:after="100" w:afterAutospacing="1" w:line="240" w:lineRule="auto"/>
        <w:ind w:right="14"/>
        <w:rPr>
          <w:rFonts w:ascii="Arial" w:hAnsi="Arial" w:cs="Arial"/>
          <w:sz w:val="24"/>
          <w:szCs w:val="24"/>
        </w:rPr>
      </w:pPr>
      <w:r w:rsidRPr="00122432">
        <w:rPr>
          <w:rFonts w:ascii="Arial" w:hAnsi="Arial" w:cs="Arial"/>
          <w:b/>
          <w:i/>
          <w:sz w:val="24"/>
          <w:szCs w:val="24"/>
        </w:rPr>
        <w:t>Observaciones</w:t>
      </w:r>
      <w:r w:rsidR="00581BDF" w:rsidRPr="00122432">
        <w:rPr>
          <w:rFonts w:ascii="Arial" w:hAnsi="Arial" w:cs="Arial"/>
          <w:b/>
          <w:sz w:val="24"/>
          <w:szCs w:val="24"/>
        </w:rPr>
        <w:t>:</w:t>
      </w:r>
      <w:r w:rsidR="00581BDF" w:rsidRPr="008A6434">
        <w:rPr>
          <w:rFonts w:ascii="Arial" w:hAnsi="Arial" w:cs="Arial"/>
          <w:bCs/>
          <w:sz w:val="24"/>
          <w:szCs w:val="24"/>
        </w:rPr>
        <w:t xml:space="preserve"> Aclaraciones importantes si existieran</w:t>
      </w:r>
      <w:r w:rsidR="00581BDF" w:rsidRPr="00C64CBE">
        <w:rPr>
          <w:rFonts w:ascii="Arial" w:hAnsi="Arial" w:cs="Arial"/>
          <w:sz w:val="24"/>
          <w:szCs w:val="24"/>
        </w:rPr>
        <w:t>.</w:t>
      </w:r>
    </w:p>
    <w:p w14:paraId="236CCC4C" w14:textId="77777777" w:rsidR="003F005B" w:rsidRPr="001A28A9" w:rsidRDefault="003F005B" w:rsidP="003F005B">
      <w:pPr>
        <w:spacing w:after="100" w:afterAutospacing="1" w:line="240" w:lineRule="auto"/>
        <w:ind w:right="14"/>
        <w:rPr>
          <w:rFonts w:ascii="Arial" w:hAnsi="Arial" w:cs="Arial"/>
          <w:b/>
          <w:sz w:val="24"/>
          <w:szCs w:val="24"/>
        </w:rPr>
      </w:pPr>
      <w:r w:rsidRPr="001A28A9">
        <w:rPr>
          <w:rFonts w:ascii="Arial" w:hAnsi="Arial" w:cs="Arial"/>
          <w:b/>
          <w:sz w:val="24"/>
          <w:szCs w:val="24"/>
        </w:rPr>
        <w:t xml:space="preserve">II. </w:t>
      </w:r>
      <w:r w:rsidR="005A0490">
        <w:rPr>
          <w:rFonts w:ascii="Arial" w:hAnsi="Arial" w:cs="Arial"/>
          <w:b/>
          <w:sz w:val="24"/>
          <w:szCs w:val="24"/>
        </w:rPr>
        <w:t>Y</w:t>
      </w:r>
      <w:r w:rsidRPr="001A28A9">
        <w:rPr>
          <w:rFonts w:ascii="Arial" w:hAnsi="Arial" w:cs="Arial"/>
          <w:b/>
          <w:sz w:val="24"/>
          <w:szCs w:val="24"/>
        </w:rPr>
        <w:t xml:space="preserve"> -Contratos y convenios no vigentes</w:t>
      </w:r>
    </w:p>
    <w:p w14:paraId="1FE63556" w14:textId="77777777" w:rsidR="003F005B" w:rsidRDefault="003F005B" w:rsidP="003F005B">
      <w:pPr>
        <w:spacing w:after="100" w:afterAutospacing="1" w:line="240" w:lineRule="auto"/>
        <w:ind w:right="14"/>
        <w:jc w:val="both"/>
        <w:rPr>
          <w:rFonts w:ascii="Arial" w:hAnsi="Arial" w:cs="Arial"/>
          <w:sz w:val="24"/>
          <w:szCs w:val="24"/>
        </w:rPr>
      </w:pPr>
      <w:r w:rsidRPr="001A28A9">
        <w:rPr>
          <w:rFonts w:ascii="Arial" w:hAnsi="Arial" w:cs="Arial"/>
          <w:sz w:val="24"/>
          <w:szCs w:val="24"/>
        </w:rPr>
        <w:t>El objetivo y responsabilidad en este anexo es que informe cada dependencia que tenga contratos y convenios que ya no estén vigentes y que se hayan suscrito dentro del período que se entrega, enlistando y clasificando los siguientes conceptos:</w:t>
      </w:r>
    </w:p>
    <w:p w14:paraId="5D98E0C8" w14:textId="77777777" w:rsidR="003F005B" w:rsidRPr="008A6434" w:rsidRDefault="003F005B" w:rsidP="00B64EB2">
      <w:pPr>
        <w:pStyle w:val="Prrafodelista"/>
        <w:numPr>
          <w:ilvl w:val="0"/>
          <w:numId w:val="96"/>
        </w:numPr>
        <w:spacing w:after="100" w:afterAutospacing="1" w:line="240" w:lineRule="auto"/>
        <w:ind w:right="14"/>
        <w:rPr>
          <w:rFonts w:ascii="Arial" w:hAnsi="Arial" w:cs="Arial"/>
          <w:bCs/>
          <w:sz w:val="24"/>
          <w:szCs w:val="24"/>
        </w:rPr>
      </w:pPr>
      <w:r w:rsidRPr="00122432">
        <w:rPr>
          <w:rFonts w:ascii="Arial" w:hAnsi="Arial" w:cs="Arial"/>
          <w:b/>
          <w:i/>
          <w:sz w:val="24"/>
          <w:szCs w:val="24"/>
        </w:rPr>
        <w:t>Número:</w:t>
      </w:r>
      <w:r w:rsidRPr="008A6434">
        <w:rPr>
          <w:rFonts w:ascii="Arial" w:hAnsi="Arial" w:cs="Arial"/>
          <w:bCs/>
          <w:i/>
          <w:sz w:val="24"/>
          <w:szCs w:val="24"/>
        </w:rPr>
        <w:t xml:space="preserve"> </w:t>
      </w:r>
      <w:r w:rsidRPr="008A6434">
        <w:rPr>
          <w:rFonts w:ascii="Arial" w:hAnsi="Arial" w:cs="Arial"/>
          <w:bCs/>
          <w:sz w:val="24"/>
          <w:szCs w:val="24"/>
        </w:rPr>
        <w:t>es el lugar que tiene en la lista de manera consecutiva.</w:t>
      </w:r>
    </w:p>
    <w:p w14:paraId="4CF44FDE" w14:textId="77777777" w:rsidR="003F005B" w:rsidRPr="008A6434" w:rsidRDefault="003F005B" w:rsidP="00B64EB2">
      <w:pPr>
        <w:pStyle w:val="Prrafodelista"/>
        <w:numPr>
          <w:ilvl w:val="0"/>
          <w:numId w:val="96"/>
        </w:numPr>
        <w:spacing w:after="100" w:afterAutospacing="1" w:line="240" w:lineRule="auto"/>
        <w:ind w:right="14"/>
        <w:rPr>
          <w:rFonts w:ascii="Arial" w:hAnsi="Arial" w:cs="Arial"/>
          <w:bCs/>
          <w:sz w:val="24"/>
          <w:szCs w:val="24"/>
        </w:rPr>
      </w:pPr>
      <w:r w:rsidRPr="00122432">
        <w:rPr>
          <w:rFonts w:ascii="Arial" w:hAnsi="Arial" w:cs="Arial"/>
          <w:b/>
          <w:i/>
          <w:sz w:val="24"/>
          <w:szCs w:val="24"/>
        </w:rPr>
        <w:t>Dependencia:</w:t>
      </w:r>
      <w:r w:rsidRPr="008A6434">
        <w:rPr>
          <w:rFonts w:ascii="Arial" w:hAnsi="Arial" w:cs="Arial"/>
          <w:bCs/>
          <w:i/>
          <w:sz w:val="24"/>
          <w:szCs w:val="24"/>
        </w:rPr>
        <w:t xml:space="preserve"> </w:t>
      </w:r>
      <w:r w:rsidRPr="008A6434">
        <w:rPr>
          <w:rFonts w:ascii="Arial" w:hAnsi="Arial" w:cs="Arial"/>
          <w:bCs/>
          <w:sz w:val="24"/>
          <w:szCs w:val="24"/>
        </w:rPr>
        <w:t>es la dependencia de la cual se desprende la información.</w:t>
      </w:r>
    </w:p>
    <w:p w14:paraId="53A8D11D" w14:textId="77777777" w:rsidR="003F005B" w:rsidRPr="008A6434" w:rsidRDefault="003F005B" w:rsidP="00B64EB2">
      <w:pPr>
        <w:pStyle w:val="Prrafodelista"/>
        <w:numPr>
          <w:ilvl w:val="0"/>
          <w:numId w:val="96"/>
        </w:numPr>
        <w:spacing w:after="100" w:afterAutospacing="1" w:line="240" w:lineRule="auto"/>
        <w:ind w:right="14"/>
        <w:rPr>
          <w:rFonts w:ascii="Arial" w:hAnsi="Arial" w:cs="Arial"/>
          <w:bCs/>
          <w:sz w:val="24"/>
          <w:szCs w:val="24"/>
        </w:rPr>
      </w:pPr>
      <w:r w:rsidRPr="00122432">
        <w:rPr>
          <w:rFonts w:ascii="Arial" w:hAnsi="Arial" w:cs="Arial"/>
          <w:b/>
          <w:i/>
          <w:sz w:val="24"/>
          <w:szCs w:val="24"/>
        </w:rPr>
        <w:t>Jefatura:</w:t>
      </w:r>
      <w:r w:rsidRPr="008A6434">
        <w:rPr>
          <w:rFonts w:ascii="Arial" w:hAnsi="Arial" w:cs="Arial"/>
          <w:bCs/>
          <w:i/>
          <w:sz w:val="24"/>
          <w:szCs w:val="24"/>
        </w:rPr>
        <w:t xml:space="preserve"> </w:t>
      </w:r>
      <w:r w:rsidRPr="008A6434">
        <w:rPr>
          <w:rFonts w:ascii="Arial" w:hAnsi="Arial" w:cs="Arial"/>
          <w:bCs/>
          <w:sz w:val="24"/>
          <w:szCs w:val="24"/>
        </w:rPr>
        <w:t>es la dependencia de la cual genera la información.</w:t>
      </w:r>
    </w:p>
    <w:p w14:paraId="0E6B1ABB" w14:textId="77777777" w:rsidR="003F005B" w:rsidRPr="008A6434" w:rsidRDefault="003F005B" w:rsidP="00B64EB2">
      <w:pPr>
        <w:pStyle w:val="Prrafodelista"/>
        <w:numPr>
          <w:ilvl w:val="0"/>
          <w:numId w:val="96"/>
        </w:numPr>
        <w:spacing w:after="100" w:afterAutospacing="1" w:line="240" w:lineRule="auto"/>
        <w:ind w:right="14"/>
        <w:rPr>
          <w:rFonts w:ascii="Arial" w:hAnsi="Arial" w:cs="Arial"/>
          <w:bCs/>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sz w:val="24"/>
          <w:szCs w:val="24"/>
        </w:rPr>
        <w:t>:</w:t>
      </w:r>
      <w:r w:rsidRPr="008A6434">
        <w:rPr>
          <w:rFonts w:ascii="Arial" w:hAnsi="Arial" w:cs="Arial"/>
          <w:bCs/>
          <w:sz w:val="24"/>
          <w:szCs w:val="24"/>
        </w:rPr>
        <w:t xml:space="preserve"> Nombre de a quién está asignado el bien o información.</w:t>
      </w:r>
    </w:p>
    <w:p w14:paraId="3DED3F91" w14:textId="77777777" w:rsidR="003F005B" w:rsidRPr="008A6434" w:rsidRDefault="003F005B" w:rsidP="00B64EB2">
      <w:pPr>
        <w:pStyle w:val="Prrafodelista"/>
        <w:numPr>
          <w:ilvl w:val="0"/>
          <w:numId w:val="96"/>
        </w:numPr>
        <w:spacing w:after="100" w:afterAutospacing="1" w:line="240" w:lineRule="auto"/>
        <w:ind w:right="14"/>
        <w:rPr>
          <w:rFonts w:ascii="Arial" w:hAnsi="Arial" w:cs="Arial"/>
          <w:bCs/>
          <w:sz w:val="24"/>
          <w:szCs w:val="24"/>
        </w:rPr>
      </w:pPr>
      <w:r w:rsidRPr="00122432">
        <w:rPr>
          <w:rFonts w:ascii="Arial" w:hAnsi="Arial" w:cs="Arial"/>
          <w:b/>
          <w:i/>
          <w:sz w:val="24"/>
          <w:szCs w:val="24"/>
        </w:rPr>
        <w:t>Tipo</w:t>
      </w:r>
      <w:r w:rsidR="005A0490" w:rsidRPr="00122432">
        <w:rPr>
          <w:rFonts w:ascii="Arial" w:hAnsi="Arial" w:cs="Arial"/>
          <w:b/>
          <w:i/>
          <w:sz w:val="24"/>
          <w:szCs w:val="24"/>
        </w:rPr>
        <w:t xml:space="preserve"> Contrato/Convenio</w:t>
      </w:r>
      <w:r w:rsidRPr="00122432">
        <w:rPr>
          <w:rFonts w:ascii="Arial" w:hAnsi="Arial" w:cs="Arial"/>
          <w:b/>
          <w:i/>
          <w:sz w:val="24"/>
          <w:szCs w:val="24"/>
        </w:rPr>
        <w:t>:</w:t>
      </w:r>
      <w:r w:rsidRPr="008A6434">
        <w:rPr>
          <w:rFonts w:ascii="Arial" w:hAnsi="Arial" w:cs="Arial"/>
          <w:bCs/>
          <w:i/>
          <w:sz w:val="24"/>
          <w:szCs w:val="24"/>
        </w:rPr>
        <w:t xml:space="preserve"> </w:t>
      </w:r>
      <w:r w:rsidRPr="008A6434">
        <w:rPr>
          <w:rFonts w:ascii="Arial" w:hAnsi="Arial" w:cs="Arial"/>
          <w:bCs/>
          <w:sz w:val="24"/>
          <w:szCs w:val="24"/>
        </w:rPr>
        <w:t>Descripción del documento, llenando con el número (1) si es acuerdo, (2) si es convenio, (3) si es contrato, (4) si se trata de otro tipo de documentos.</w:t>
      </w:r>
    </w:p>
    <w:p w14:paraId="51AC6A07" w14:textId="77777777" w:rsidR="003F005B" w:rsidRPr="00122432" w:rsidRDefault="003F005B" w:rsidP="00B64EB2">
      <w:pPr>
        <w:pStyle w:val="Prrafodelista"/>
        <w:numPr>
          <w:ilvl w:val="0"/>
          <w:numId w:val="96"/>
        </w:numPr>
        <w:spacing w:after="100" w:afterAutospacing="1" w:line="240" w:lineRule="auto"/>
        <w:ind w:right="14"/>
        <w:rPr>
          <w:rFonts w:ascii="Arial" w:hAnsi="Arial" w:cs="Arial"/>
          <w:b/>
          <w:i/>
          <w:sz w:val="24"/>
          <w:szCs w:val="24"/>
        </w:rPr>
      </w:pPr>
      <w:r w:rsidRPr="00122432">
        <w:rPr>
          <w:rFonts w:ascii="Arial" w:hAnsi="Arial" w:cs="Arial"/>
          <w:b/>
          <w:i/>
          <w:sz w:val="24"/>
          <w:szCs w:val="24"/>
        </w:rPr>
        <w:t>Número de identificación.</w:t>
      </w:r>
    </w:p>
    <w:p w14:paraId="5E6C6BE7" w14:textId="77777777" w:rsidR="003F005B" w:rsidRPr="00122432" w:rsidRDefault="003F005B" w:rsidP="00B64EB2">
      <w:pPr>
        <w:pStyle w:val="Prrafodelista"/>
        <w:numPr>
          <w:ilvl w:val="0"/>
          <w:numId w:val="96"/>
        </w:numPr>
        <w:spacing w:after="100" w:afterAutospacing="1" w:line="240" w:lineRule="auto"/>
        <w:ind w:right="14"/>
        <w:rPr>
          <w:rFonts w:ascii="Arial" w:hAnsi="Arial" w:cs="Arial"/>
          <w:b/>
          <w:i/>
          <w:sz w:val="24"/>
          <w:szCs w:val="24"/>
        </w:rPr>
      </w:pPr>
      <w:r w:rsidRPr="00122432">
        <w:rPr>
          <w:rFonts w:ascii="Arial" w:hAnsi="Arial" w:cs="Arial"/>
          <w:b/>
          <w:i/>
          <w:sz w:val="24"/>
          <w:szCs w:val="24"/>
        </w:rPr>
        <w:t>Fecha de suscripción.</w:t>
      </w:r>
    </w:p>
    <w:p w14:paraId="00746333" w14:textId="77777777" w:rsidR="003F005B" w:rsidRPr="00122432" w:rsidRDefault="003F005B" w:rsidP="00B64EB2">
      <w:pPr>
        <w:pStyle w:val="Prrafodelista"/>
        <w:numPr>
          <w:ilvl w:val="0"/>
          <w:numId w:val="96"/>
        </w:numPr>
        <w:spacing w:after="100" w:afterAutospacing="1" w:line="240" w:lineRule="auto"/>
        <w:ind w:right="14"/>
        <w:rPr>
          <w:rFonts w:ascii="Arial" w:hAnsi="Arial" w:cs="Arial"/>
          <w:b/>
          <w:i/>
          <w:sz w:val="24"/>
          <w:szCs w:val="24"/>
        </w:rPr>
      </w:pPr>
      <w:r w:rsidRPr="00122432">
        <w:rPr>
          <w:rFonts w:ascii="Arial" w:hAnsi="Arial" w:cs="Arial"/>
          <w:b/>
          <w:i/>
          <w:sz w:val="24"/>
          <w:szCs w:val="24"/>
        </w:rPr>
        <w:t>Fecha de vencimiento.</w:t>
      </w:r>
    </w:p>
    <w:p w14:paraId="0C0E4CAF" w14:textId="77777777" w:rsidR="003F005B" w:rsidRPr="008A6434" w:rsidRDefault="003F005B" w:rsidP="00B64EB2">
      <w:pPr>
        <w:pStyle w:val="Prrafodelista"/>
        <w:numPr>
          <w:ilvl w:val="0"/>
          <w:numId w:val="96"/>
        </w:numPr>
        <w:spacing w:after="100" w:afterAutospacing="1" w:line="240" w:lineRule="auto"/>
        <w:ind w:right="14"/>
        <w:rPr>
          <w:rFonts w:ascii="Arial" w:hAnsi="Arial" w:cs="Arial"/>
          <w:bCs/>
          <w:i/>
          <w:sz w:val="24"/>
          <w:szCs w:val="24"/>
        </w:rPr>
      </w:pPr>
      <w:r w:rsidRPr="00122432">
        <w:rPr>
          <w:rFonts w:ascii="Arial" w:hAnsi="Arial" w:cs="Arial"/>
          <w:b/>
          <w:i/>
          <w:sz w:val="24"/>
          <w:szCs w:val="24"/>
        </w:rPr>
        <w:t xml:space="preserve">Descripción: </w:t>
      </w:r>
      <w:r w:rsidRPr="008A6434">
        <w:rPr>
          <w:rFonts w:ascii="Arial" w:hAnsi="Arial" w:cs="Arial"/>
          <w:bCs/>
          <w:i/>
          <w:sz w:val="24"/>
          <w:szCs w:val="24"/>
        </w:rPr>
        <w:t>Objetivo del contrato, acuerdo o convenio.</w:t>
      </w:r>
    </w:p>
    <w:p w14:paraId="1BA08F0C" w14:textId="77777777" w:rsidR="003F005B" w:rsidRPr="00122432" w:rsidRDefault="003F005B" w:rsidP="00B64EB2">
      <w:pPr>
        <w:pStyle w:val="Prrafodelista"/>
        <w:numPr>
          <w:ilvl w:val="0"/>
          <w:numId w:val="96"/>
        </w:numPr>
        <w:spacing w:after="100" w:afterAutospacing="1" w:line="240" w:lineRule="auto"/>
        <w:ind w:right="14"/>
        <w:rPr>
          <w:rFonts w:ascii="Arial" w:hAnsi="Arial" w:cs="Arial"/>
          <w:b/>
          <w:i/>
          <w:sz w:val="24"/>
          <w:szCs w:val="24"/>
        </w:rPr>
      </w:pPr>
      <w:r w:rsidRPr="00122432">
        <w:rPr>
          <w:rFonts w:ascii="Arial" w:hAnsi="Arial" w:cs="Arial"/>
          <w:b/>
          <w:i/>
          <w:sz w:val="24"/>
          <w:szCs w:val="24"/>
        </w:rPr>
        <w:t>Nombre de la persona física o moral con la que se suscribió.</w:t>
      </w:r>
    </w:p>
    <w:p w14:paraId="799C8A8C" w14:textId="77777777" w:rsidR="003F005B" w:rsidRPr="00122432" w:rsidRDefault="003F005B" w:rsidP="00B64EB2">
      <w:pPr>
        <w:pStyle w:val="Prrafodelista"/>
        <w:numPr>
          <w:ilvl w:val="0"/>
          <w:numId w:val="96"/>
        </w:numPr>
        <w:spacing w:after="100" w:afterAutospacing="1" w:line="240" w:lineRule="auto"/>
        <w:ind w:right="14"/>
        <w:rPr>
          <w:rFonts w:ascii="Arial" w:hAnsi="Arial" w:cs="Arial"/>
          <w:b/>
          <w:i/>
          <w:sz w:val="24"/>
          <w:szCs w:val="24"/>
        </w:rPr>
      </w:pPr>
      <w:r w:rsidRPr="00122432">
        <w:rPr>
          <w:rFonts w:ascii="Arial" w:hAnsi="Arial" w:cs="Arial"/>
          <w:b/>
          <w:i/>
          <w:sz w:val="24"/>
          <w:szCs w:val="24"/>
        </w:rPr>
        <w:t>Monto del documento.</w:t>
      </w:r>
    </w:p>
    <w:p w14:paraId="057C147C" w14:textId="77777777" w:rsidR="005A0490" w:rsidRPr="00122432" w:rsidRDefault="005A0490" w:rsidP="00B64EB2">
      <w:pPr>
        <w:pStyle w:val="Prrafodelista"/>
        <w:numPr>
          <w:ilvl w:val="0"/>
          <w:numId w:val="96"/>
        </w:numPr>
        <w:spacing w:after="100" w:afterAutospacing="1" w:line="240" w:lineRule="auto"/>
        <w:ind w:right="14"/>
        <w:rPr>
          <w:rFonts w:ascii="Arial" w:hAnsi="Arial" w:cs="Arial"/>
          <w:b/>
          <w:i/>
          <w:sz w:val="24"/>
          <w:szCs w:val="24"/>
        </w:rPr>
      </w:pPr>
      <w:r w:rsidRPr="00122432">
        <w:rPr>
          <w:rFonts w:ascii="Arial" w:hAnsi="Arial" w:cs="Arial"/>
          <w:b/>
          <w:i/>
          <w:sz w:val="24"/>
          <w:szCs w:val="24"/>
        </w:rPr>
        <w:t>Ubicación física del documento.</w:t>
      </w:r>
    </w:p>
    <w:p w14:paraId="042A9F69" w14:textId="77777777" w:rsidR="003F005B" w:rsidRPr="008A6434" w:rsidRDefault="003F005B" w:rsidP="00B64EB2">
      <w:pPr>
        <w:pStyle w:val="Prrafodelista"/>
        <w:numPr>
          <w:ilvl w:val="0"/>
          <w:numId w:val="96"/>
        </w:numPr>
        <w:spacing w:after="100" w:afterAutospacing="1" w:line="240" w:lineRule="auto"/>
        <w:ind w:right="14"/>
        <w:rPr>
          <w:rFonts w:ascii="Arial" w:hAnsi="Arial" w:cs="Arial"/>
          <w:bCs/>
          <w:sz w:val="24"/>
          <w:szCs w:val="24"/>
        </w:rPr>
      </w:pPr>
      <w:r w:rsidRPr="00122432">
        <w:rPr>
          <w:rFonts w:ascii="Arial" w:hAnsi="Arial" w:cs="Arial"/>
          <w:b/>
          <w:i/>
          <w:sz w:val="24"/>
          <w:szCs w:val="24"/>
        </w:rPr>
        <w:t>Observaciones</w:t>
      </w:r>
      <w:r w:rsidR="00581BDF" w:rsidRPr="00122432">
        <w:rPr>
          <w:rFonts w:ascii="Arial" w:hAnsi="Arial" w:cs="Arial"/>
          <w:b/>
          <w:sz w:val="24"/>
          <w:szCs w:val="24"/>
        </w:rPr>
        <w:t>:</w:t>
      </w:r>
      <w:r w:rsidR="00581BDF" w:rsidRPr="008A6434">
        <w:rPr>
          <w:rFonts w:ascii="Arial" w:hAnsi="Arial" w:cs="Arial"/>
          <w:bCs/>
          <w:sz w:val="24"/>
          <w:szCs w:val="24"/>
        </w:rPr>
        <w:t xml:space="preserve"> Aclaraciones importantes si existieran.</w:t>
      </w:r>
    </w:p>
    <w:p w14:paraId="723221C2" w14:textId="77777777" w:rsidR="003F005B" w:rsidRPr="001A28A9" w:rsidRDefault="003F005B" w:rsidP="003F005B">
      <w:pPr>
        <w:spacing w:after="100" w:afterAutospacing="1" w:line="240" w:lineRule="auto"/>
        <w:ind w:right="14"/>
        <w:jc w:val="both"/>
        <w:rPr>
          <w:rFonts w:ascii="Arial" w:hAnsi="Arial" w:cs="Arial"/>
          <w:sz w:val="24"/>
          <w:szCs w:val="24"/>
        </w:rPr>
      </w:pPr>
    </w:p>
    <w:p w14:paraId="08460C89" w14:textId="34300743" w:rsidR="003F005B" w:rsidRDefault="003F005B" w:rsidP="003F005B">
      <w:pPr>
        <w:pStyle w:val="Sinespaciado"/>
        <w:rPr>
          <w:rFonts w:ascii="Arial" w:hAnsi="Arial" w:cs="Arial"/>
          <w:sz w:val="24"/>
          <w:szCs w:val="24"/>
        </w:rPr>
      </w:pPr>
    </w:p>
    <w:p w14:paraId="31936D62" w14:textId="7FD80C7C" w:rsidR="000E09B9" w:rsidRDefault="000E09B9" w:rsidP="003F005B">
      <w:pPr>
        <w:pStyle w:val="Sinespaciado"/>
        <w:rPr>
          <w:rFonts w:ascii="Arial" w:hAnsi="Arial" w:cs="Arial"/>
          <w:sz w:val="24"/>
          <w:szCs w:val="24"/>
        </w:rPr>
      </w:pPr>
    </w:p>
    <w:p w14:paraId="1E63E09E" w14:textId="78ACD2B4" w:rsidR="000E09B9" w:rsidRDefault="000E09B9" w:rsidP="003F005B">
      <w:pPr>
        <w:pStyle w:val="Sinespaciado"/>
        <w:rPr>
          <w:rFonts w:ascii="Arial" w:hAnsi="Arial" w:cs="Arial"/>
          <w:sz w:val="24"/>
          <w:szCs w:val="24"/>
        </w:rPr>
      </w:pPr>
    </w:p>
    <w:p w14:paraId="191C4445" w14:textId="77777777" w:rsidR="000E09B9" w:rsidRPr="001A28A9" w:rsidRDefault="000E09B9" w:rsidP="003F005B">
      <w:pPr>
        <w:pStyle w:val="Sinespaciado"/>
        <w:rPr>
          <w:rFonts w:ascii="Arial" w:hAnsi="Arial" w:cs="Arial"/>
          <w:sz w:val="24"/>
          <w:szCs w:val="24"/>
        </w:rPr>
      </w:pPr>
    </w:p>
    <w:p w14:paraId="025B9D65" w14:textId="77777777" w:rsidR="003F005B" w:rsidRPr="001A28A9" w:rsidRDefault="003F005B" w:rsidP="003F005B">
      <w:pPr>
        <w:spacing w:after="100" w:afterAutospacing="1" w:line="240" w:lineRule="auto"/>
        <w:ind w:right="14"/>
        <w:rPr>
          <w:rFonts w:ascii="Arial" w:hAnsi="Arial" w:cs="Arial"/>
          <w:b/>
          <w:sz w:val="24"/>
          <w:szCs w:val="24"/>
        </w:rPr>
      </w:pPr>
      <w:r w:rsidRPr="001A28A9">
        <w:rPr>
          <w:rFonts w:ascii="Arial" w:hAnsi="Arial" w:cs="Arial"/>
          <w:b/>
          <w:sz w:val="24"/>
          <w:szCs w:val="24"/>
        </w:rPr>
        <w:t xml:space="preserve">II. </w:t>
      </w:r>
      <w:r w:rsidR="005A0490">
        <w:rPr>
          <w:rFonts w:ascii="Arial" w:hAnsi="Arial" w:cs="Arial"/>
          <w:b/>
          <w:sz w:val="24"/>
          <w:szCs w:val="24"/>
        </w:rPr>
        <w:t>Z</w:t>
      </w:r>
      <w:r w:rsidRPr="001A28A9">
        <w:rPr>
          <w:rFonts w:ascii="Arial" w:hAnsi="Arial" w:cs="Arial"/>
          <w:b/>
          <w:sz w:val="24"/>
          <w:szCs w:val="24"/>
        </w:rPr>
        <w:t xml:space="preserve"> -Contratos con problemas de finiquito</w:t>
      </w:r>
    </w:p>
    <w:p w14:paraId="0FB1D2F5" w14:textId="77777777" w:rsidR="003F005B" w:rsidRDefault="003F005B" w:rsidP="003F005B">
      <w:pPr>
        <w:spacing w:after="100" w:afterAutospacing="1" w:line="240" w:lineRule="auto"/>
        <w:ind w:firstLine="4"/>
        <w:jc w:val="both"/>
        <w:rPr>
          <w:rFonts w:ascii="Arial" w:hAnsi="Arial" w:cs="Arial"/>
          <w:sz w:val="24"/>
          <w:szCs w:val="24"/>
        </w:rPr>
      </w:pPr>
      <w:r w:rsidRPr="001A28A9">
        <w:rPr>
          <w:rFonts w:ascii="Arial" w:hAnsi="Arial" w:cs="Arial"/>
          <w:sz w:val="24"/>
          <w:szCs w:val="24"/>
        </w:rPr>
        <w:t>El objetivo y responsabilidad en este anexo es que informe cada dependencia de los contratos y convenios con problemas de finiquito, anexando cualquier documento que permita constatar el estado actual de la negociación, enlistando los siguientes conceptos:</w:t>
      </w:r>
    </w:p>
    <w:p w14:paraId="33F6BB60" w14:textId="77777777" w:rsidR="003F005B" w:rsidRPr="008A6434" w:rsidRDefault="003F005B" w:rsidP="00B64EB2">
      <w:pPr>
        <w:pStyle w:val="Prrafodelista"/>
        <w:numPr>
          <w:ilvl w:val="0"/>
          <w:numId w:val="97"/>
        </w:numPr>
        <w:spacing w:after="100" w:afterAutospacing="1" w:line="240" w:lineRule="auto"/>
        <w:ind w:right="14"/>
        <w:rPr>
          <w:rFonts w:ascii="Arial" w:hAnsi="Arial" w:cs="Arial"/>
          <w:bCs/>
          <w:sz w:val="24"/>
          <w:szCs w:val="24"/>
        </w:rPr>
      </w:pPr>
      <w:r w:rsidRPr="00122432">
        <w:rPr>
          <w:rFonts w:ascii="Arial" w:hAnsi="Arial" w:cs="Arial"/>
          <w:b/>
          <w:i/>
          <w:sz w:val="24"/>
          <w:szCs w:val="24"/>
        </w:rPr>
        <w:t>Número:</w:t>
      </w:r>
      <w:r w:rsidRPr="008A6434">
        <w:rPr>
          <w:rFonts w:ascii="Arial" w:hAnsi="Arial" w:cs="Arial"/>
          <w:bCs/>
          <w:i/>
          <w:sz w:val="24"/>
          <w:szCs w:val="24"/>
        </w:rPr>
        <w:t xml:space="preserve"> </w:t>
      </w:r>
      <w:r w:rsidRPr="008A6434">
        <w:rPr>
          <w:rFonts w:ascii="Arial" w:hAnsi="Arial" w:cs="Arial"/>
          <w:bCs/>
          <w:sz w:val="24"/>
          <w:szCs w:val="24"/>
        </w:rPr>
        <w:t>es el lugar que tiene en la lista de manera consecutiva.</w:t>
      </w:r>
    </w:p>
    <w:p w14:paraId="1B7F2F77" w14:textId="77777777" w:rsidR="003F005B" w:rsidRPr="008A6434" w:rsidRDefault="003F005B" w:rsidP="00B64EB2">
      <w:pPr>
        <w:pStyle w:val="Prrafodelista"/>
        <w:numPr>
          <w:ilvl w:val="0"/>
          <w:numId w:val="97"/>
        </w:numPr>
        <w:spacing w:after="100" w:afterAutospacing="1" w:line="240" w:lineRule="auto"/>
        <w:ind w:right="14"/>
        <w:rPr>
          <w:rFonts w:ascii="Arial" w:hAnsi="Arial" w:cs="Arial"/>
          <w:bCs/>
          <w:sz w:val="24"/>
          <w:szCs w:val="24"/>
        </w:rPr>
      </w:pPr>
      <w:r w:rsidRPr="00122432">
        <w:rPr>
          <w:rFonts w:ascii="Arial" w:hAnsi="Arial" w:cs="Arial"/>
          <w:b/>
          <w:i/>
          <w:sz w:val="24"/>
          <w:szCs w:val="24"/>
        </w:rPr>
        <w:t>Dependencia:</w:t>
      </w:r>
      <w:r w:rsidRPr="008A6434">
        <w:rPr>
          <w:rFonts w:ascii="Arial" w:hAnsi="Arial" w:cs="Arial"/>
          <w:bCs/>
          <w:i/>
          <w:sz w:val="24"/>
          <w:szCs w:val="24"/>
        </w:rPr>
        <w:t xml:space="preserve"> </w:t>
      </w:r>
      <w:r w:rsidRPr="008A6434">
        <w:rPr>
          <w:rFonts w:ascii="Arial" w:hAnsi="Arial" w:cs="Arial"/>
          <w:bCs/>
          <w:sz w:val="24"/>
          <w:szCs w:val="24"/>
        </w:rPr>
        <w:t>es la dependencia de la cual se desprende la información.</w:t>
      </w:r>
    </w:p>
    <w:p w14:paraId="794C96AF" w14:textId="77777777" w:rsidR="003F005B" w:rsidRPr="008A6434" w:rsidRDefault="003F005B" w:rsidP="00B64EB2">
      <w:pPr>
        <w:pStyle w:val="Prrafodelista"/>
        <w:numPr>
          <w:ilvl w:val="0"/>
          <w:numId w:val="97"/>
        </w:numPr>
        <w:spacing w:after="100" w:afterAutospacing="1" w:line="240" w:lineRule="auto"/>
        <w:ind w:right="14"/>
        <w:rPr>
          <w:rFonts w:ascii="Arial" w:hAnsi="Arial" w:cs="Arial"/>
          <w:bCs/>
          <w:sz w:val="24"/>
          <w:szCs w:val="24"/>
        </w:rPr>
      </w:pPr>
      <w:r w:rsidRPr="00122432">
        <w:rPr>
          <w:rFonts w:ascii="Arial" w:hAnsi="Arial" w:cs="Arial"/>
          <w:b/>
          <w:i/>
          <w:sz w:val="24"/>
          <w:szCs w:val="24"/>
        </w:rPr>
        <w:t>Jefatura:</w:t>
      </w:r>
      <w:r w:rsidRPr="008A6434">
        <w:rPr>
          <w:rFonts w:ascii="Arial" w:hAnsi="Arial" w:cs="Arial"/>
          <w:bCs/>
          <w:i/>
          <w:sz w:val="24"/>
          <w:szCs w:val="24"/>
        </w:rPr>
        <w:t xml:space="preserve"> </w:t>
      </w:r>
      <w:r w:rsidRPr="008A6434">
        <w:rPr>
          <w:rFonts w:ascii="Arial" w:hAnsi="Arial" w:cs="Arial"/>
          <w:bCs/>
          <w:sz w:val="24"/>
          <w:szCs w:val="24"/>
        </w:rPr>
        <w:t>es la dependencia de la cual genera la información.</w:t>
      </w:r>
    </w:p>
    <w:p w14:paraId="0A3DA918" w14:textId="77777777" w:rsidR="003F005B" w:rsidRPr="008A6434" w:rsidRDefault="003F005B" w:rsidP="00B64EB2">
      <w:pPr>
        <w:pStyle w:val="Prrafodelista"/>
        <w:numPr>
          <w:ilvl w:val="0"/>
          <w:numId w:val="97"/>
        </w:numPr>
        <w:spacing w:after="100" w:afterAutospacing="1" w:line="240" w:lineRule="auto"/>
        <w:ind w:right="14"/>
        <w:rPr>
          <w:rFonts w:ascii="Arial" w:hAnsi="Arial" w:cs="Arial"/>
          <w:bCs/>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i/>
          <w:sz w:val="24"/>
          <w:szCs w:val="24"/>
        </w:rPr>
        <w:t>:</w:t>
      </w:r>
      <w:r w:rsidRPr="008A6434">
        <w:rPr>
          <w:rFonts w:ascii="Arial" w:hAnsi="Arial" w:cs="Arial"/>
          <w:bCs/>
          <w:i/>
          <w:sz w:val="24"/>
          <w:szCs w:val="24"/>
        </w:rPr>
        <w:t xml:space="preserve"> </w:t>
      </w:r>
      <w:r w:rsidRPr="008A6434">
        <w:rPr>
          <w:rFonts w:ascii="Arial" w:hAnsi="Arial" w:cs="Arial"/>
          <w:bCs/>
          <w:sz w:val="24"/>
          <w:szCs w:val="24"/>
        </w:rPr>
        <w:t>Nombre de a quién está asignado el bien o información.</w:t>
      </w:r>
    </w:p>
    <w:p w14:paraId="7A8CB862" w14:textId="77777777" w:rsidR="003F005B" w:rsidRPr="008A6434" w:rsidRDefault="003F005B" w:rsidP="00B64EB2">
      <w:pPr>
        <w:pStyle w:val="Prrafodelista"/>
        <w:numPr>
          <w:ilvl w:val="0"/>
          <w:numId w:val="97"/>
        </w:numPr>
        <w:spacing w:after="100" w:afterAutospacing="1" w:line="240" w:lineRule="auto"/>
        <w:ind w:right="14"/>
        <w:rPr>
          <w:rFonts w:ascii="Arial" w:hAnsi="Arial" w:cs="Arial"/>
          <w:bCs/>
          <w:sz w:val="24"/>
          <w:szCs w:val="24"/>
        </w:rPr>
      </w:pPr>
      <w:r w:rsidRPr="00122432">
        <w:rPr>
          <w:rFonts w:ascii="Arial" w:hAnsi="Arial" w:cs="Arial"/>
          <w:b/>
          <w:i/>
          <w:sz w:val="24"/>
          <w:szCs w:val="24"/>
        </w:rPr>
        <w:t>Tipo:</w:t>
      </w:r>
      <w:r w:rsidRPr="008A6434">
        <w:rPr>
          <w:rFonts w:ascii="Arial" w:hAnsi="Arial" w:cs="Arial"/>
          <w:bCs/>
          <w:i/>
          <w:sz w:val="24"/>
          <w:szCs w:val="24"/>
        </w:rPr>
        <w:t xml:space="preserve"> </w:t>
      </w:r>
      <w:r w:rsidRPr="008A6434">
        <w:rPr>
          <w:rFonts w:ascii="Arial" w:hAnsi="Arial" w:cs="Arial"/>
          <w:bCs/>
          <w:sz w:val="24"/>
          <w:szCs w:val="24"/>
        </w:rPr>
        <w:t>Descripción del documento, llenando con el número (1) si es acuerdo, (2) si es convenio, (3) si es contrato, (4) si se trata de otro tipo de documentos.</w:t>
      </w:r>
    </w:p>
    <w:p w14:paraId="038A906D" w14:textId="77777777" w:rsidR="003F005B" w:rsidRPr="00122432" w:rsidRDefault="003F005B" w:rsidP="00B64EB2">
      <w:pPr>
        <w:pStyle w:val="Prrafodelista"/>
        <w:numPr>
          <w:ilvl w:val="0"/>
          <w:numId w:val="97"/>
        </w:numPr>
        <w:spacing w:after="100" w:afterAutospacing="1" w:line="240" w:lineRule="auto"/>
        <w:ind w:right="14"/>
        <w:rPr>
          <w:rFonts w:ascii="Arial" w:hAnsi="Arial" w:cs="Arial"/>
          <w:b/>
          <w:i/>
          <w:sz w:val="24"/>
          <w:szCs w:val="24"/>
        </w:rPr>
      </w:pPr>
      <w:r w:rsidRPr="00122432">
        <w:rPr>
          <w:rFonts w:ascii="Arial" w:hAnsi="Arial" w:cs="Arial"/>
          <w:b/>
          <w:i/>
          <w:sz w:val="24"/>
          <w:szCs w:val="24"/>
        </w:rPr>
        <w:t>Número de contrato.</w:t>
      </w:r>
    </w:p>
    <w:p w14:paraId="75D34CC8" w14:textId="77777777" w:rsidR="003F005B" w:rsidRPr="00122432" w:rsidRDefault="003F005B" w:rsidP="00B64EB2">
      <w:pPr>
        <w:pStyle w:val="Prrafodelista"/>
        <w:numPr>
          <w:ilvl w:val="0"/>
          <w:numId w:val="97"/>
        </w:numPr>
        <w:spacing w:after="100" w:afterAutospacing="1" w:line="240" w:lineRule="auto"/>
        <w:ind w:right="14"/>
        <w:rPr>
          <w:rFonts w:ascii="Arial" w:hAnsi="Arial" w:cs="Arial"/>
          <w:b/>
          <w:i/>
          <w:sz w:val="24"/>
          <w:szCs w:val="24"/>
        </w:rPr>
      </w:pPr>
      <w:r w:rsidRPr="00122432">
        <w:rPr>
          <w:rFonts w:ascii="Arial" w:hAnsi="Arial" w:cs="Arial"/>
          <w:b/>
          <w:i/>
          <w:sz w:val="24"/>
          <w:szCs w:val="24"/>
        </w:rPr>
        <w:t>Fecha de suscripción.</w:t>
      </w:r>
    </w:p>
    <w:p w14:paraId="463594C9" w14:textId="77777777" w:rsidR="003F005B" w:rsidRPr="008A6434" w:rsidRDefault="003F005B" w:rsidP="00B64EB2">
      <w:pPr>
        <w:pStyle w:val="Prrafodelista"/>
        <w:numPr>
          <w:ilvl w:val="0"/>
          <w:numId w:val="97"/>
        </w:numPr>
        <w:spacing w:after="100" w:afterAutospacing="1" w:line="240" w:lineRule="auto"/>
        <w:ind w:right="14"/>
        <w:rPr>
          <w:rFonts w:ascii="Arial" w:hAnsi="Arial" w:cs="Arial"/>
          <w:bCs/>
          <w:sz w:val="24"/>
          <w:szCs w:val="24"/>
        </w:rPr>
      </w:pPr>
      <w:r w:rsidRPr="00122432">
        <w:rPr>
          <w:rFonts w:ascii="Arial" w:hAnsi="Arial" w:cs="Arial"/>
          <w:b/>
          <w:i/>
          <w:sz w:val="24"/>
          <w:szCs w:val="24"/>
        </w:rPr>
        <w:t>Descripción</w:t>
      </w:r>
      <w:r w:rsidR="005A0490" w:rsidRPr="00122432">
        <w:rPr>
          <w:rFonts w:ascii="Arial" w:hAnsi="Arial" w:cs="Arial"/>
          <w:b/>
          <w:i/>
          <w:sz w:val="24"/>
          <w:szCs w:val="24"/>
        </w:rPr>
        <w:t xml:space="preserve"> del documento</w:t>
      </w:r>
      <w:r w:rsidRPr="00122432">
        <w:rPr>
          <w:rFonts w:ascii="Arial" w:hAnsi="Arial" w:cs="Arial"/>
          <w:b/>
          <w:i/>
          <w:sz w:val="24"/>
          <w:szCs w:val="24"/>
        </w:rPr>
        <w:t>:</w:t>
      </w:r>
      <w:r w:rsidRPr="008A6434">
        <w:rPr>
          <w:rFonts w:ascii="Arial" w:hAnsi="Arial" w:cs="Arial"/>
          <w:bCs/>
          <w:i/>
          <w:sz w:val="24"/>
          <w:szCs w:val="24"/>
        </w:rPr>
        <w:t xml:space="preserve"> </w:t>
      </w:r>
      <w:r w:rsidRPr="008A6434">
        <w:rPr>
          <w:rFonts w:ascii="Arial" w:hAnsi="Arial" w:cs="Arial"/>
          <w:bCs/>
          <w:sz w:val="24"/>
          <w:szCs w:val="24"/>
        </w:rPr>
        <w:t>Objetivo del contrato, acuerdo o convenio.</w:t>
      </w:r>
    </w:p>
    <w:p w14:paraId="1099ADE0" w14:textId="77777777" w:rsidR="003F005B" w:rsidRPr="00122432" w:rsidRDefault="003F005B" w:rsidP="00B64EB2">
      <w:pPr>
        <w:pStyle w:val="Prrafodelista"/>
        <w:numPr>
          <w:ilvl w:val="0"/>
          <w:numId w:val="97"/>
        </w:numPr>
        <w:spacing w:after="100" w:afterAutospacing="1" w:line="240" w:lineRule="auto"/>
        <w:ind w:right="14"/>
        <w:rPr>
          <w:rFonts w:ascii="Arial" w:hAnsi="Arial" w:cs="Arial"/>
          <w:b/>
          <w:i/>
          <w:sz w:val="24"/>
          <w:szCs w:val="24"/>
        </w:rPr>
      </w:pPr>
      <w:r w:rsidRPr="00122432">
        <w:rPr>
          <w:rFonts w:ascii="Arial" w:hAnsi="Arial" w:cs="Arial"/>
          <w:b/>
          <w:i/>
          <w:sz w:val="24"/>
          <w:szCs w:val="24"/>
        </w:rPr>
        <w:t>Nombre de la persona física o moral con la que se suscribió.</w:t>
      </w:r>
    </w:p>
    <w:p w14:paraId="72B02F75" w14:textId="77777777" w:rsidR="003F005B" w:rsidRPr="008A6434" w:rsidRDefault="003F005B" w:rsidP="00B64EB2">
      <w:pPr>
        <w:pStyle w:val="Prrafodelista"/>
        <w:numPr>
          <w:ilvl w:val="0"/>
          <w:numId w:val="97"/>
        </w:numPr>
        <w:spacing w:after="100" w:afterAutospacing="1" w:line="240" w:lineRule="auto"/>
        <w:ind w:right="14"/>
        <w:rPr>
          <w:rFonts w:ascii="Arial" w:hAnsi="Arial" w:cs="Arial"/>
          <w:bCs/>
          <w:sz w:val="24"/>
          <w:szCs w:val="24"/>
        </w:rPr>
      </w:pPr>
      <w:r w:rsidRPr="00122432">
        <w:rPr>
          <w:rFonts w:ascii="Arial" w:hAnsi="Arial" w:cs="Arial"/>
          <w:b/>
          <w:i/>
          <w:sz w:val="24"/>
          <w:szCs w:val="24"/>
        </w:rPr>
        <w:t>Monto del documento:</w:t>
      </w:r>
      <w:r w:rsidRPr="008A6434">
        <w:rPr>
          <w:rFonts w:ascii="Arial" w:hAnsi="Arial" w:cs="Arial"/>
          <w:bCs/>
          <w:sz w:val="24"/>
          <w:szCs w:val="24"/>
        </w:rPr>
        <w:t xml:space="preserve"> Importe pactado entre las partes, en caso de tratarse de convenios o contratos que impliquen aspectos financieros.</w:t>
      </w:r>
    </w:p>
    <w:p w14:paraId="6C198779" w14:textId="77777777" w:rsidR="003F005B" w:rsidRPr="008A6434" w:rsidRDefault="003F005B" w:rsidP="00B64EB2">
      <w:pPr>
        <w:pStyle w:val="Prrafodelista"/>
        <w:numPr>
          <w:ilvl w:val="0"/>
          <w:numId w:val="97"/>
        </w:numPr>
        <w:spacing w:after="100" w:afterAutospacing="1" w:line="240" w:lineRule="auto"/>
        <w:ind w:right="14"/>
        <w:rPr>
          <w:rFonts w:ascii="Arial" w:hAnsi="Arial" w:cs="Arial"/>
          <w:bCs/>
          <w:sz w:val="24"/>
          <w:szCs w:val="24"/>
        </w:rPr>
      </w:pPr>
      <w:r w:rsidRPr="00122432">
        <w:rPr>
          <w:rFonts w:ascii="Arial" w:hAnsi="Arial" w:cs="Arial"/>
          <w:b/>
          <w:i/>
          <w:sz w:val="24"/>
          <w:szCs w:val="24"/>
        </w:rPr>
        <w:t>Problemática que impide el finiquito</w:t>
      </w:r>
      <w:r w:rsidRPr="00122432">
        <w:rPr>
          <w:rFonts w:ascii="Arial" w:hAnsi="Arial" w:cs="Arial"/>
          <w:b/>
          <w:sz w:val="24"/>
          <w:szCs w:val="24"/>
        </w:rPr>
        <w:t>:</w:t>
      </w:r>
      <w:r w:rsidRPr="008A6434">
        <w:rPr>
          <w:rFonts w:ascii="Arial" w:hAnsi="Arial" w:cs="Arial"/>
          <w:bCs/>
          <w:sz w:val="24"/>
          <w:szCs w:val="24"/>
        </w:rPr>
        <w:t xml:space="preserve"> Las causas por las que no se ha podido finiquitar. </w:t>
      </w:r>
    </w:p>
    <w:p w14:paraId="2A6F236C" w14:textId="77777777" w:rsidR="005A0490" w:rsidRPr="00122432" w:rsidRDefault="005A0490" w:rsidP="00B64EB2">
      <w:pPr>
        <w:pStyle w:val="Prrafodelista"/>
        <w:numPr>
          <w:ilvl w:val="0"/>
          <w:numId w:val="97"/>
        </w:numPr>
        <w:spacing w:after="100" w:afterAutospacing="1" w:line="240" w:lineRule="auto"/>
        <w:ind w:right="14"/>
        <w:rPr>
          <w:rFonts w:ascii="Arial" w:hAnsi="Arial" w:cs="Arial"/>
          <w:b/>
          <w:sz w:val="24"/>
          <w:szCs w:val="24"/>
        </w:rPr>
      </w:pPr>
      <w:r w:rsidRPr="00122432">
        <w:rPr>
          <w:rFonts w:ascii="Arial" w:hAnsi="Arial" w:cs="Arial"/>
          <w:b/>
          <w:i/>
          <w:sz w:val="24"/>
          <w:szCs w:val="24"/>
        </w:rPr>
        <w:t>Ubicación física del documento</w:t>
      </w:r>
      <w:r w:rsidRPr="00122432">
        <w:rPr>
          <w:rFonts w:ascii="Arial" w:hAnsi="Arial" w:cs="Arial"/>
          <w:b/>
          <w:sz w:val="24"/>
          <w:szCs w:val="24"/>
        </w:rPr>
        <w:t>.</w:t>
      </w:r>
    </w:p>
    <w:p w14:paraId="04AEA075" w14:textId="77777777" w:rsidR="003F005B" w:rsidRPr="008A6434" w:rsidRDefault="003F005B" w:rsidP="00B64EB2">
      <w:pPr>
        <w:pStyle w:val="Prrafodelista"/>
        <w:numPr>
          <w:ilvl w:val="0"/>
          <w:numId w:val="97"/>
        </w:numPr>
        <w:spacing w:after="100" w:afterAutospacing="1" w:line="240" w:lineRule="auto"/>
        <w:ind w:right="14"/>
        <w:rPr>
          <w:rFonts w:ascii="Arial" w:hAnsi="Arial" w:cs="Arial"/>
          <w:bCs/>
          <w:i/>
          <w:sz w:val="24"/>
          <w:szCs w:val="24"/>
        </w:rPr>
      </w:pPr>
      <w:r w:rsidRPr="00122432">
        <w:rPr>
          <w:rFonts w:ascii="Arial" w:hAnsi="Arial" w:cs="Arial"/>
          <w:b/>
          <w:i/>
          <w:sz w:val="24"/>
          <w:szCs w:val="24"/>
        </w:rPr>
        <w:t>Observaciones</w:t>
      </w:r>
      <w:r w:rsidR="00581BDF" w:rsidRPr="00122432">
        <w:rPr>
          <w:rFonts w:ascii="Arial" w:hAnsi="Arial" w:cs="Arial"/>
          <w:b/>
          <w:sz w:val="24"/>
          <w:szCs w:val="24"/>
        </w:rPr>
        <w:t>:</w:t>
      </w:r>
      <w:r w:rsidR="00581BDF" w:rsidRPr="008A6434">
        <w:rPr>
          <w:rFonts w:ascii="Arial" w:hAnsi="Arial" w:cs="Arial"/>
          <w:bCs/>
          <w:sz w:val="24"/>
          <w:szCs w:val="24"/>
        </w:rPr>
        <w:t xml:space="preserve"> Aclaraciones importantes si existieran.</w:t>
      </w:r>
    </w:p>
    <w:p w14:paraId="3A4E6126" w14:textId="77777777" w:rsidR="003F005B" w:rsidRPr="001A28A9" w:rsidRDefault="003F005B" w:rsidP="003F005B">
      <w:pPr>
        <w:pStyle w:val="Sinespaciado"/>
        <w:rPr>
          <w:rFonts w:ascii="Arial" w:hAnsi="Arial" w:cs="Arial"/>
          <w:sz w:val="24"/>
          <w:szCs w:val="24"/>
        </w:rPr>
      </w:pPr>
    </w:p>
    <w:p w14:paraId="6BF1D4EE" w14:textId="77777777" w:rsidR="003F005B" w:rsidRPr="001A28A9" w:rsidRDefault="003F005B" w:rsidP="003F005B">
      <w:pPr>
        <w:spacing w:after="100" w:afterAutospacing="1" w:line="240" w:lineRule="auto"/>
        <w:ind w:right="14"/>
        <w:rPr>
          <w:rFonts w:ascii="Arial" w:hAnsi="Arial" w:cs="Arial"/>
          <w:b/>
          <w:sz w:val="24"/>
          <w:szCs w:val="24"/>
        </w:rPr>
      </w:pPr>
      <w:r w:rsidRPr="001A28A9">
        <w:rPr>
          <w:rFonts w:ascii="Arial" w:hAnsi="Arial" w:cs="Arial"/>
          <w:b/>
          <w:sz w:val="24"/>
          <w:szCs w:val="24"/>
        </w:rPr>
        <w:t xml:space="preserve">II. </w:t>
      </w:r>
      <w:r w:rsidR="005A0490">
        <w:rPr>
          <w:rFonts w:ascii="Arial" w:hAnsi="Arial" w:cs="Arial"/>
          <w:b/>
          <w:sz w:val="24"/>
          <w:szCs w:val="24"/>
        </w:rPr>
        <w:t>AA</w:t>
      </w:r>
      <w:r w:rsidRPr="001A28A9">
        <w:rPr>
          <w:rFonts w:ascii="Arial" w:hAnsi="Arial" w:cs="Arial"/>
          <w:b/>
          <w:sz w:val="24"/>
          <w:szCs w:val="24"/>
        </w:rPr>
        <w:t xml:space="preserve"> -Servicios públicos concesionados</w:t>
      </w:r>
    </w:p>
    <w:p w14:paraId="37829E68" w14:textId="77777777" w:rsidR="003F005B" w:rsidRPr="001A28A9" w:rsidRDefault="003F005B" w:rsidP="003F005B">
      <w:pPr>
        <w:spacing w:after="100" w:afterAutospacing="1" w:line="240" w:lineRule="auto"/>
        <w:ind w:right="101"/>
        <w:jc w:val="both"/>
        <w:rPr>
          <w:rFonts w:ascii="Arial" w:hAnsi="Arial" w:cs="Arial"/>
          <w:sz w:val="24"/>
          <w:szCs w:val="24"/>
        </w:rPr>
      </w:pPr>
      <w:r w:rsidRPr="001A28A9">
        <w:rPr>
          <w:rFonts w:ascii="Arial" w:hAnsi="Arial" w:cs="Arial"/>
          <w:sz w:val="24"/>
          <w:szCs w:val="24"/>
        </w:rPr>
        <w:t>El objetivo y responsabilidad en este anexo es para el área de Sindicatura y Coordinación General de Servicios Municipales que tenga a su cargo la prestación de servicios públicos que se encuentren concesionados, presente un informe detallado incluyendo los siguientes conceptos:</w:t>
      </w:r>
    </w:p>
    <w:p w14:paraId="2903BDA5" w14:textId="77777777" w:rsidR="003F005B" w:rsidRPr="008A6434" w:rsidRDefault="003F005B" w:rsidP="00B64EB2">
      <w:pPr>
        <w:pStyle w:val="Prrafodelista"/>
        <w:numPr>
          <w:ilvl w:val="0"/>
          <w:numId w:val="98"/>
        </w:numPr>
        <w:spacing w:after="100" w:afterAutospacing="1" w:line="240" w:lineRule="auto"/>
        <w:ind w:right="14"/>
        <w:rPr>
          <w:rFonts w:ascii="Arial" w:hAnsi="Arial" w:cs="Arial"/>
          <w:bCs/>
          <w:sz w:val="24"/>
          <w:szCs w:val="24"/>
        </w:rPr>
      </w:pPr>
      <w:r w:rsidRPr="00136F72">
        <w:rPr>
          <w:rFonts w:ascii="Arial" w:hAnsi="Arial" w:cs="Arial"/>
          <w:b/>
          <w:i/>
          <w:sz w:val="24"/>
          <w:szCs w:val="24"/>
        </w:rPr>
        <w:t>Número:</w:t>
      </w:r>
      <w:r w:rsidRPr="008A6434">
        <w:rPr>
          <w:rFonts w:ascii="Arial" w:hAnsi="Arial" w:cs="Arial"/>
          <w:bCs/>
          <w:sz w:val="24"/>
          <w:szCs w:val="24"/>
        </w:rPr>
        <w:t xml:space="preserve"> es el lugar que tiene en la lista de manera consecutiva.</w:t>
      </w:r>
    </w:p>
    <w:p w14:paraId="0F8F2FD2" w14:textId="77777777" w:rsidR="003F005B" w:rsidRPr="008A6434" w:rsidRDefault="003F005B" w:rsidP="00B64EB2">
      <w:pPr>
        <w:pStyle w:val="Prrafodelista"/>
        <w:numPr>
          <w:ilvl w:val="0"/>
          <w:numId w:val="98"/>
        </w:numPr>
        <w:spacing w:after="100" w:afterAutospacing="1" w:line="240" w:lineRule="auto"/>
        <w:ind w:right="14"/>
        <w:rPr>
          <w:rFonts w:ascii="Arial" w:hAnsi="Arial" w:cs="Arial"/>
          <w:bCs/>
          <w:sz w:val="24"/>
          <w:szCs w:val="24"/>
        </w:rPr>
      </w:pPr>
      <w:r w:rsidRPr="00122432">
        <w:rPr>
          <w:rFonts w:ascii="Arial" w:hAnsi="Arial" w:cs="Arial"/>
          <w:b/>
          <w:i/>
          <w:sz w:val="24"/>
          <w:szCs w:val="24"/>
        </w:rPr>
        <w:t>Dependencia:</w:t>
      </w:r>
      <w:r w:rsidRPr="008A6434">
        <w:rPr>
          <w:rFonts w:ascii="Arial" w:hAnsi="Arial" w:cs="Arial"/>
          <w:bCs/>
          <w:sz w:val="24"/>
          <w:szCs w:val="24"/>
        </w:rPr>
        <w:t xml:space="preserve"> es la dependencia de la cual se desprende la información.</w:t>
      </w:r>
    </w:p>
    <w:p w14:paraId="032A4CB5" w14:textId="77777777" w:rsidR="003F005B" w:rsidRPr="008A6434" w:rsidRDefault="003F005B" w:rsidP="00B64EB2">
      <w:pPr>
        <w:pStyle w:val="Prrafodelista"/>
        <w:numPr>
          <w:ilvl w:val="0"/>
          <w:numId w:val="98"/>
        </w:numPr>
        <w:spacing w:after="100" w:afterAutospacing="1" w:line="240" w:lineRule="auto"/>
        <w:ind w:right="14"/>
        <w:rPr>
          <w:rFonts w:ascii="Arial" w:hAnsi="Arial" w:cs="Arial"/>
          <w:bCs/>
          <w:sz w:val="24"/>
          <w:szCs w:val="24"/>
        </w:rPr>
      </w:pPr>
      <w:r w:rsidRPr="00122432">
        <w:rPr>
          <w:rFonts w:ascii="Arial" w:hAnsi="Arial" w:cs="Arial"/>
          <w:b/>
          <w:i/>
          <w:sz w:val="24"/>
          <w:szCs w:val="24"/>
        </w:rPr>
        <w:t>Jefatura:</w:t>
      </w:r>
      <w:r w:rsidRPr="00122432">
        <w:rPr>
          <w:rFonts w:ascii="Arial" w:hAnsi="Arial" w:cs="Arial"/>
          <w:b/>
          <w:sz w:val="24"/>
          <w:szCs w:val="24"/>
        </w:rPr>
        <w:t xml:space="preserve"> </w:t>
      </w:r>
      <w:r w:rsidRPr="008A6434">
        <w:rPr>
          <w:rFonts w:ascii="Arial" w:hAnsi="Arial" w:cs="Arial"/>
          <w:bCs/>
          <w:sz w:val="24"/>
          <w:szCs w:val="24"/>
        </w:rPr>
        <w:t>es la dependencia de la cual genera la información.</w:t>
      </w:r>
    </w:p>
    <w:p w14:paraId="08CD5ED3" w14:textId="77777777" w:rsidR="003F005B" w:rsidRPr="008A6434" w:rsidRDefault="003F005B" w:rsidP="00B64EB2">
      <w:pPr>
        <w:pStyle w:val="Prrafodelista"/>
        <w:numPr>
          <w:ilvl w:val="0"/>
          <w:numId w:val="98"/>
        </w:numPr>
        <w:spacing w:after="100" w:afterAutospacing="1" w:line="240" w:lineRule="auto"/>
        <w:ind w:right="14"/>
        <w:rPr>
          <w:rFonts w:ascii="Arial" w:hAnsi="Arial" w:cs="Arial"/>
          <w:bCs/>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i/>
          <w:sz w:val="24"/>
          <w:szCs w:val="24"/>
        </w:rPr>
        <w:t>:</w:t>
      </w:r>
      <w:r w:rsidRPr="008A6434">
        <w:rPr>
          <w:rFonts w:ascii="Arial" w:hAnsi="Arial" w:cs="Arial"/>
          <w:bCs/>
          <w:sz w:val="24"/>
          <w:szCs w:val="24"/>
        </w:rPr>
        <w:t xml:space="preserve"> Nombre de a quién está asignado el bien o información.</w:t>
      </w:r>
    </w:p>
    <w:p w14:paraId="49BB786E" w14:textId="77777777" w:rsidR="003F005B" w:rsidRPr="00122432" w:rsidRDefault="003F005B" w:rsidP="00B64EB2">
      <w:pPr>
        <w:pStyle w:val="Prrafodelista"/>
        <w:numPr>
          <w:ilvl w:val="0"/>
          <w:numId w:val="98"/>
        </w:numPr>
        <w:spacing w:after="100" w:afterAutospacing="1" w:line="240" w:lineRule="auto"/>
        <w:ind w:right="14"/>
        <w:rPr>
          <w:rFonts w:ascii="Arial" w:hAnsi="Arial" w:cs="Arial"/>
          <w:b/>
          <w:i/>
          <w:sz w:val="24"/>
          <w:szCs w:val="24"/>
        </w:rPr>
      </w:pPr>
      <w:r w:rsidRPr="00122432">
        <w:rPr>
          <w:rFonts w:ascii="Arial" w:hAnsi="Arial" w:cs="Arial"/>
          <w:b/>
          <w:i/>
          <w:sz w:val="24"/>
          <w:szCs w:val="24"/>
        </w:rPr>
        <w:t>Número de contrato.</w:t>
      </w:r>
    </w:p>
    <w:p w14:paraId="3807F223" w14:textId="77777777" w:rsidR="003F005B" w:rsidRPr="00122432" w:rsidRDefault="003F005B" w:rsidP="00B64EB2">
      <w:pPr>
        <w:pStyle w:val="Prrafodelista"/>
        <w:numPr>
          <w:ilvl w:val="0"/>
          <w:numId w:val="98"/>
        </w:numPr>
        <w:spacing w:after="100" w:afterAutospacing="1" w:line="240" w:lineRule="auto"/>
        <w:ind w:right="14"/>
        <w:rPr>
          <w:rFonts w:ascii="Arial" w:hAnsi="Arial" w:cs="Arial"/>
          <w:b/>
          <w:i/>
          <w:sz w:val="24"/>
          <w:szCs w:val="24"/>
        </w:rPr>
      </w:pPr>
      <w:r w:rsidRPr="00122432">
        <w:rPr>
          <w:rFonts w:ascii="Arial" w:hAnsi="Arial" w:cs="Arial"/>
          <w:b/>
          <w:i/>
          <w:sz w:val="24"/>
          <w:szCs w:val="24"/>
        </w:rPr>
        <w:lastRenderedPageBreak/>
        <w:t>Fecha de suscripción.</w:t>
      </w:r>
    </w:p>
    <w:p w14:paraId="23E0FFA2" w14:textId="77777777" w:rsidR="003F005B" w:rsidRPr="008A6434" w:rsidRDefault="003F005B" w:rsidP="00B64EB2">
      <w:pPr>
        <w:pStyle w:val="Prrafodelista"/>
        <w:numPr>
          <w:ilvl w:val="0"/>
          <w:numId w:val="98"/>
        </w:numPr>
        <w:spacing w:after="100" w:afterAutospacing="1" w:line="240" w:lineRule="auto"/>
        <w:ind w:right="14"/>
        <w:rPr>
          <w:rFonts w:ascii="Arial" w:hAnsi="Arial" w:cs="Arial"/>
          <w:bCs/>
          <w:sz w:val="24"/>
          <w:szCs w:val="24"/>
        </w:rPr>
      </w:pPr>
      <w:r w:rsidRPr="00122432">
        <w:rPr>
          <w:rFonts w:ascii="Arial" w:hAnsi="Arial" w:cs="Arial"/>
          <w:b/>
          <w:i/>
          <w:sz w:val="24"/>
          <w:szCs w:val="24"/>
        </w:rPr>
        <w:t>Vigencia:</w:t>
      </w:r>
      <w:r w:rsidRPr="008A6434">
        <w:rPr>
          <w:rFonts w:ascii="Arial" w:hAnsi="Arial" w:cs="Arial"/>
          <w:bCs/>
          <w:sz w:val="24"/>
          <w:szCs w:val="24"/>
        </w:rPr>
        <w:t xml:space="preserve"> La fecha de vencimiento consignada en el documento.</w:t>
      </w:r>
    </w:p>
    <w:p w14:paraId="09BBB84E" w14:textId="77777777" w:rsidR="003F005B" w:rsidRPr="008A6434" w:rsidRDefault="003F005B" w:rsidP="00B64EB2">
      <w:pPr>
        <w:pStyle w:val="Prrafodelista"/>
        <w:numPr>
          <w:ilvl w:val="0"/>
          <w:numId w:val="98"/>
        </w:numPr>
        <w:spacing w:after="100" w:afterAutospacing="1" w:line="240" w:lineRule="auto"/>
        <w:ind w:right="14"/>
        <w:rPr>
          <w:rFonts w:ascii="Arial" w:hAnsi="Arial" w:cs="Arial"/>
          <w:bCs/>
          <w:sz w:val="24"/>
          <w:szCs w:val="24"/>
        </w:rPr>
      </w:pPr>
      <w:r w:rsidRPr="00136F72">
        <w:rPr>
          <w:rFonts w:ascii="Arial" w:hAnsi="Arial" w:cs="Arial"/>
          <w:b/>
          <w:i/>
          <w:sz w:val="24"/>
          <w:szCs w:val="24"/>
        </w:rPr>
        <w:t>Descripción</w:t>
      </w:r>
      <w:r w:rsidR="00E87B99" w:rsidRPr="00136F72">
        <w:rPr>
          <w:rFonts w:ascii="Arial" w:hAnsi="Arial" w:cs="Arial"/>
          <w:b/>
          <w:i/>
          <w:sz w:val="24"/>
          <w:szCs w:val="24"/>
        </w:rPr>
        <w:t xml:space="preserve"> del documento</w:t>
      </w:r>
      <w:r w:rsidRPr="00136F72">
        <w:rPr>
          <w:rFonts w:ascii="Arial" w:hAnsi="Arial" w:cs="Arial"/>
          <w:b/>
          <w:i/>
          <w:sz w:val="24"/>
          <w:szCs w:val="24"/>
        </w:rPr>
        <w:t>:</w:t>
      </w:r>
      <w:r w:rsidRPr="008A6434">
        <w:rPr>
          <w:rFonts w:ascii="Arial" w:hAnsi="Arial" w:cs="Arial"/>
          <w:bCs/>
          <w:sz w:val="24"/>
          <w:szCs w:val="24"/>
        </w:rPr>
        <w:t xml:space="preserve"> Objetivo del contrato, acuerdo o convenio.</w:t>
      </w:r>
    </w:p>
    <w:p w14:paraId="15FB0078" w14:textId="65C22102" w:rsidR="003F005B" w:rsidRPr="00C40BA6" w:rsidRDefault="003F005B" w:rsidP="00B64EB2">
      <w:pPr>
        <w:pStyle w:val="Prrafodelista"/>
        <w:numPr>
          <w:ilvl w:val="0"/>
          <w:numId w:val="98"/>
        </w:numPr>
        <w:spacing w:after="100" w:afterAutospacing="1" w:line="240" w:lineRule="auto"/>
        <w:ind w:right="14"/>
        <w:rPr>
          <w:rFonts w:ascii="Arial" w:hAnsi="Arial" w:cs="Arial"/>
          <w:i/>
          <w:sz w:val="24"/>
          <w:szCs w:val="24"/>
        </w:rPr>
      </w:pPr>
      <w:r w:rsidRPr="000E09B9">
        <w:rPr>
          <w:rFonts w:ascii="Arial" w:hAnsi="Arial" w:cs="Arial"/>
          <w:b/>
          <w:bCs/>
          <w:i/>
          <w:sz w:val="24"/>
          <w:szCs w:val="24"/>
        </w:rPr>
        <w:t>Nombre del concesionario</w:t>
      </w:r>
      <w:r w:rsidRPr="00C40BA6">
        <w:rPr>
          <w:rFonts w:ascii="Arial" w:hAnsi="Arial" w:cs="Arial"/>
          <w:i/>
          <w:sz w:val="24"/>
          <w:szCs w:val="24"/>
        </w:rPr>
        <w:t>.</w:t>
      </w:r>
    </w:p>
    <w:p w14:paraId="1AA07087" w14:textId="77777777" w:rsidR="00C906AE" w:rsidRPr="00C906AE" w:rsidRDefault="00C906AE" w:rsidP="00122432">
      <w:pPr>
        <w:pStyle w:val="Prrafodelista"/>
        <w:spacing w:after="100" w:afterAutospacing="1" w:line="240" w:lineRule="auto"/>
        <w:ind w:left="785" w:right="14" w:firstLine="0"/>
        <w:rPr>
          <w:rFonts w:ascii="Arial" w:hAnsi="Arial" w:cs="Arial"/>
          <w:b/>
          <w:bCs/>
          <w:i/>
          <w:sz w:val="24"/>
          <w:szCs w:val="24"/>
        </w:rPr>
      </w:pPr>
      <w:r w:rsidRPr="00C906AE">
        <w:rPr>
          <w:rFonts w:ascii="Arial" w:hAnsi="Arial" w:cs="Arial"/>
          <w:b/>
          <w:bCs/>
          <w:i/>
          <w:sz w:val="24"/>
          <w:szCs w:val="24"/>
        </w:rPr>
        <w:t xml:space="preserve">10 </w:t>
      </w:r>
      <w:r w:rsidR="003F005B" w:rsidRPr="00C906AE">
        <w:rPr>
          <w:rFonts w:ascii="Arial" w:hAnsi="Arial" w:cs="Arial"/>
          <w:b/>
          <w:bCs/>
          <w:i/>
          <w:sz w:val="24"/>
          <w:szCs w:val="24"/>
        </w:rPr>
        <w:t>Monto del documento:</w:t>
      </w:r>
      <w:r w:rsidR="003F005B" w:rsidRPr="00C906AE">
        <w:rPr>
          <w:rFonts w:ascii="Arial" w:hAnsi="Arial" w:cs="Arial"/>
          <w:sz w:val="24"/>
          <w:szCs w:val="24"/>
        </w:rPr>
        <w:t xml:space="preserve"> Importe pactado entre las partes, en caso de tratarse de convenios o contratos que impliquen aspectos </w:t>
      </w:r>
      <w:proofErr w:type="gramStart"/>
      <w:r w:rsidR="003F005B" w:rsidRPr="00C906AE">
        <w:rPr>
          <w:rFonts w:ascii="Arial" w:hAnsi="Arial" w:cs="Arial"/>
          <w:sz w:val="24"/>
          <w:szCs w:val="24"/>
        </w:rPr>
        <w:t>financieros.</w:t>
      </w:r>
      <w:r w:rsidR="00EB5E07" w:rsidRPr="00C906AE">
        <w:rPr>
          <w:rFonts w:ascii="Arial" w:hAnsi="Arial" w:cs="Arial"/>
          <w:b/>
          <w:bCs/>
          <w:i/>
          <w:sz w:val="24"/>
          <w:szCs w:val="24"/>
        </w:rPr>
        <w:t>.</w:t>
      </w:r>
      <w:proofErr w:type="gramEnd"/>
    </w:p>
    <w:p w14:paraId="02752517" w14:textId="77777777" w:rsidR="00C906AE" w:rsidRPr="00C906AE" w:rsidRDefault="00C906AE" w:rsidP="00122432">
      <w:pPr>
        <w:pStyle w:val="Prrafodelista"/>
        <w:spacing w:after="100" w:afterAutospacing="1" w:line="240" w:lineRule="auto"/>
        <w:ind w:left="785" w:right="14" w:firstLine="0"/>
        <w:rPr>
          <w:rFonts w:ascii="Arial" w:hAnsi="Arial" w:cs="Arial"/>
          <w:b/>
          <w:bCs/>
          <w:i/>
          <w:sz w:val="24"/>
          <w:szCs w:val="24"/>
        </w:rPr>
      </w:pPr>
      <w:r w:rsidRPr="00C906AE">
        <w:rPr>
          <w:rFonts w:ascii="Arial" w:hAnsi="Arial" w:cs="Arial"/>
          <w:b/>
          <w:bCs/>
          <w:i/>
          <w:sz w:val="24"/>
          <w:szCs w:val="24"/>
        </w:rPr>
        <w:t>11.</w:t>
      </w:r>
      <w:r w:rsidR="00EB5E07" w:rsidRPr="00C906AE">
        <w:rPr>
          <w:rFonts w:ascii="Arial" w:hAnsi="Arial" w:cs="Arial"/>
          <w:b/>
          <w:bCs/>
          <w:i/>
          <w:sz w:val="24"/>
          <w:szCs w:val="24"/>
        </w:rPr>
        <w:t>Ubicación física del documento:</w:t>
      </w:r>
    </w:p>
    <w:p w14:paraId="157B749E" w14:textId="1D2729A3" w:rsidR="003F005B" w:rsidRPr="00122432" w:rsidRDefault="00EB5E07" w:rsidP="00122432">
      <w:pPr>
        <w:pStyle w:val="Prrafodelista"/>
        <w:spacing w:after="100" w:afterAutospacing="1" w:line="240" w:lineRule="auto"/>
        <w:ind w:left="785" w:right="14" w:firstLine="0"/>
        <w:rPr>
          <w:rFonts w:ascii="Arial" w:hAnsi="Arial" w:cs="Arial"/>
          <w:b/>
          <w:bCs/>
          <w:i/>
          <w:sz w:val="24"/>
          <w:szCs w:val="24"/>
        </w:rPr>
      </w:pPr>
      <w:r w:rsidRPr="00C906AE">
        <w:rPr>
          <w:rFonts w:ascii="Arial" w:hAnsi="Arial" w:cs="Arial"/>
          <w:b/>
          <w:bCs/>
          <w:i/>
          <w:sz w:val="24"/>
          <w:szCs w:val="24"/>
        </w:rPr>
        <w:t>12.Observaciones</w:t>
      </w:r>
      <w:r w:rsidR="00581BDF" w:rsidRPr="00C906AE">
        <w:rPr>
          <w:rFonts w:ascii="Arial" w:hAnsi="Arial" w:cs="Arial"/>
          <w:b/>
          <w:bCs/>
          <w:sz w:val="24"/>
          <w:szCs w:val="24"/>
        </w:rPr>
        <w:t>:</w:t>
      </w:r>
      <w:r w:rsidR="00581BDF" w:rsidRPr="00C906AE">
        <w:rPr>
          <w:rFonts w:ascii="Arial" w:hAnsi="Arial" w:cs="Arial"/>
          <w:sz w:val="24"/>
          <w:szCs w:val="24"/>
        </w:rPr>
        <w:t xml:space="preserve"> Aclaraciones importantes si existieran.</w:t>
      </w:r>
    </w:p>
    <w:p w14:paraId="3C359E47" w14:textId="77777777" w:rsidR="003F005B" w:rsidRPr="001A28A9" w:rsidRDefault="003F005B" w:rsidP="003F005B">
      <w:pPr>
        <w:spacing w:line="276" w:lineRule="auto"/>
        <w:rPr>
          <w:rFonts w:ascii="Arial" w:hAnsi="Arial" w:cs="Arial"/>
          <w:b/>
          <w:sz w:val="24"/>
          <w:szCs w:val="24"/>
        </w:rPr>
      </w:pPr>
      <w:r w:rsidRPr="001A28A9">
        <w:rPr>
          <w:rFonts w:ascii="Arial" w:hAnsi="Arial" w:cs="Arial"/>
          <w:b/>
          <w:sz w:val="24"/>
          <w:szCs w:val="24"/>
        </w:rPr>
        <w:t xml:space="preserve">II. </w:t>
      </w:r>
      <w:r w:rsidR="00E87B99">
        <w:rPr>
          <w:rFonts w:ascii="Arial" w:hAnsi="Arial" w:cs="Arial"/>
          <w:b/>
          <w:sz w:val="24"/>
          <w:szCs w:val="24"/>
        </w:rPr>
        <w:t>AB</w:t>
      </w:r>
      <w:r w:rsidRPr="001A28A9">
        <w:rPr>
          <w:rFonts w:ascii="Arial" w:hAnsi="Arial" w:cs="Arial"/>
          <w:b/>
          <w:sz w:val="24"/>
          <w:szCs w:val="24"/>
        </w:rPr>
        <w:t xml:space="preserve"> -Obligaciones y c</w:t>
      </w:r>
      <w:r>
        <w:rPr>
          <w:rFonts w:ascii="Arial" w:hAnsi="Arial" w:cs="Arial"/>
          <w:b/>
          <w:sz w:val="24"/>
          <w:szCs w:val="24"/>
        </w:rPr>
        <w:t>ompromisos a cargo</w:t>
      </w:r>
    </w:p>
    <w:p w14:paraId="7005CB34" w14:textId="77777777" w:rsidR="003F005B" w:rsidRDefault="003F005B" w:rsidP="003F005B">
      <w:pPr>
        <w:spacing w:after="100" w:afterAutospacing="1" w:line="240" w:lineRule="auto"/>
        <w:ind w:right="14"/>
        <w:jc w:val="both"/>
        <w:rPr>
          <w:rFonts w:ascii="Arial" w:hAnsi="Arial" w:cs="Arial"/>
          <w:sz w:val="24"/>
          <w:szCs w:val="24"/>
        </w:rPr>
      </w:pPr>
      <w:r w:rsidRPr="001A28A9">
        <w:rPr>
          <w:rFonts w:ascii="Arial" w:hAnsi="Arial" w:cs="Arial"/>
          <w:sz w:val="24"/>
          <w:szCs w:val="24"/>
        </w:rPr>
        <w:t>El objetivo y responsabilidad en este anexo es que cada dependencia que tenga obligaciones o compromisos a su cargo a favor de terceros, y que no son reflejados en los estados financieros que generalmente se derivan de contratos y convenios celebrados, los informen relacionando los siguientes conceptos:</w:t>
      </w:r>
    </w:p>
    <w:p w14:paraId="295179AF" w14:textId="77777777" w:rsidR="003F005B" w:rsidRPr="008A6434" w:rsidRDefault="003F005B" w:rsidP="00B64EB2">
      <w:pPr>
        <w:pStyle w:val="Prrafodelista"/>
        <w:numPr>
          <w:ilvl w:val="0"/>
          <w:numId w:val="99"/>
        </w:numPr>
        <w:spacing w:after="100" w:afterAutospacing="1" w:line="240" w:lineRule="auto"/>
        <w:ind w:right="14"/>
        <w:rPr>
          <w:rFonts w:ascii="Arial" w:hAnsi="Arial" w:cs="Arial"/>
          <w:bCs/>
          <w:sz w:val="24"/>
          <w:szCs w:val="24"/>
        </w:rPr>
      </w:pPr>
      <w:r w:rsidRPr="00EB5E07">
        <w:rPr>
          <w:rFonts w:ascii="Arial" w:hAnsi="Arial" w:cs="Arial"/>
          <w:b/>
          <w:i/>
          <w:sz w:val="24"/>
          <w:szCs w:val="24"/>
        </w:rPr>
        <w:t>Número:</w:t>
      </w:r>
      <w:r w:rsidRPr="008A6434">
        <w:rPr>
          <w:rFonts w:ascii="Arial" w:hAnsi="Arial" w:cs="Arial"/>
          <w:bCs/>
          <w:sz w:val="24"/>
          <w:szCs w:val="24"/>
        </w:rPr>
        <w:t xml:space="preserve"> es el lugar que tiene en la lista de manera consecutiva.</w:t>
      </w:r>
    </w:p>
    <w:p w14:paraId="35B608B7" w14:textId="77777777" w:rsidR="003F005B" w:rsidRPr="008A6434" w:rsidRDefault="003F005B" w:rsidP="00B64EB2">
      <w:pPr>
        <w:pStyle w:val="Prrafodelista"/>
        <w:numPr>
          <w:ilvl w:val="0"/>
          <w:numId w:val="99"/>
        </w:numPr>
        <w:spacing w:after="100" w:afterAutospacing="1" w:line="240" w:lineRule="auto"/>
        <w:ind w:right="14"/>
        <w:rPr>
          <w:rFonts w:ascii="Arial" w:hAnsi="Arial" w:cs="Arial"/>
          <w:bCs/>
          <w:sz w:val="24"/>
          <w:szCs w:val="24"/>
        </w:rPr>
      </w:pPr>
      <w:r w:rsidRPr="00EB5E07">
        <w:rPr>
          <w:rFonts w:ascii="Arial" w:hAnsi="Arial" w:cs="Arial"/>
          <w:b/>
          <w:i/>
          <w:sz w:val="24"/>
          <w:szCs w:val="24"/>
        </w:rPr>
        <w:t>Dependencia:</w:t>
      </w:r>
      <w:r w:rsidRPr="008A6434">
        <w:rPr>
          <w:rFonts w:ascii="Arial" w:hAnsi="Arial" w:cs="Arial"/>
          <w:bCs/>
          <w:sz w:val="24"/>
          <w:szCs w:val="24"/>
        </w:rPr>
        <w:t xml:space="preserve"> es la dependencia de la cual se desprende la información.</w:t>
      </w:r>
    </w:p>
    <w:p w14:paraId="23791BAA" w14:textId="77777777" w:rsidR="003F005B" w:rsidRPr="008A6434" w:rsidRDefault="003F005B" w:rsidP="00B64EB2">
      <w:pPr>
        <w:pStyle w:val="Prrafodelista"/>
        <w:numPr>
          <w:ilvl w:val="0"/>
          <w:numId w:val="99"/>
        </w:numPr>
        <w:spacing w:after="100" w:afterAutospacing="1" w:line="240" w:lineRule="auto"/>
        <w:ind w:right="14"/>
        <w:rPr>
          <w:rFonts w:ascii="Arial" w:hAnsi="Arial" w:cs="Arial"/>
          <w:bCs/>
          <w:sz w:val="24"/>
          <w:szCs w:val="24"/>
        </w:rPr>
      </w:pPr>
      <w:r w:rsidRPr="00EB5E07">
        <w:rPr>
          <w:rFonts w:ascii="Arial" w:hAnsi="Arial" w:cs="Arial"/>
          <w:b/>
          <w:i/>
          <w:sz w:val="24"/>
          <w:szCs w:val="24"/>
        </w:rPr>
        <w:t>Jefatura:</w:t>
      </w:r>
      <w:r w:rsidRPr="00EB5E07">
        <w:rPr>
          <w:rFonts w:ascii="Arial" w:hAnsi="Arial" w:cs="Arial"/>
          <w:b/>
          <w:sz w:val="24"/>
          <w:szCs w:val="24"/>
        </w:rPr>
        <w:t xml:space="preserve"> </w:t>
      </w:r>
      <w:r w:rsidRPr="008A6434">
        <w:rPr>
          <w:rFonts w:ascii="Arial" w:hAnsi="Arial" w:cs="Arial"/>
          <w:bCs/>
          <w:sz w:val="24"/>
          <w:szCs w:val="24"/>
        </w:rPr>
        <w:t>es la dependencia de la cual genera la información.</w:t>
      </w:r>
    </w:p>
    <w:p w14:paraId="782711A9" w14:textId="77777777" w:rsidR="003F005B" w:rsidRPr="008A6434" w:rsidRDefault="003F005B" w:rsidP="00B64EB2">
      <w:pPr>
        <w:pStyle w:val="Prrafodelista"/>
        <w:numPr>
          <w:ilvl w:val="0"/>
          <w:numId w:val="99"/>
        </w:numPr>
        <w:spacing w:after="100" w:afterAutospacing="1" w:line="240" w:lineRule="auto"/>
        <w:ind w:right="14"/>
        <w:rPr>
          <w:rFonts w:ascii="Arial" w:hAnsi="Arial" w:cs="Arial"/>
          <w:bCs/>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i/>
          <w:sz w:val="24"/>
          <w:szCs w:val="24"/>
        </w:rPr>
        <w:t>:</w:t>
      </w:r>
      <w:r w:rsidRPr="008A6434">
        <w:rPr>
          <w:rFonts w:ascii="Arial" w:hAnsi="Arial" w:cs="Arial"/>
          <w:bCs/>
          <w:sz w:val="24"/>
          <w:szCs w:val="24"/>
        </w:rPr>
        <w:t xml:space="preserve"> Nombre de a quién está asignado el bien o información.</w:t>
      </w:r>
    </w:p>
    <w:p w14:paraId="0DDD767C" w14:textId="77777777" w:rsidR="003F005B" w:rsidRPr="008A6434" w:rsidRDefault="003F005B" w:rsidP="00B64EB2">
      <w:pPr>
        <w:pStyle w:val="Prrafodelista"/>
        <w:numPr>
          <w:ilvl w:val="0"/>
          <w:numId w:val="99"/>
        </w:numPr>
        <w:spacing w:after="100" w:afterAutospacing="1" w:line="240" w:lineRule="auto"/>
        <w:ind w:right="14"/>
        <w:rPr>
          <w:rFonts w:ascii="Arial" w:hAnsi="Arial" w:cs="Arial"/>
          <w:bCs/>
          <w:sz w:val="24"/>
          <w:szCs w:val="24"/>
        </w:rPr>
      </w:pPr>
      <w:r w:rsidRPr="00122432">
        <w:rPr>
          <w:rFonts w:ascii="Arial" w:hAnsi="Arial" w:cs="Arial"/>
          <w:b/>
          <w:i/>
          <w:sz w:val="24"/>
          <w:szCs w:val="24"/>
        </w:rPr>
        <w:t>Tipo:</w:t>
      </w:r>
      <w:r w:rsidRPr="008A6434">
        <w:rPr>
          <w:rFonts w:ascii="Arial" w:hAnsi="Arial" w:cs="Arial"/>
          <w:bCs/>
          <w:sz w:val="24"/>
          <w:szCs w:val="24"/>
        </w:rPr>
        <w:t xml:space="preserve"> Descripción del documento, acuerdo, convenio, contrato u otro.</w:t>
      </w:r>
    </w:p>
    <w:p w14:paraId="041730B8" w14:textId="77777777" w:rsidR="003F005B" w:rsidRPr="00122432" w:rsidRDefault="003F005B" w:rsidP="00B64EB2">
      <w:pPr>
        <w:pStyle w:val="Prrafodelista"/>
        <w:numPr>
          <w:ilvl w:val="0"/>
          <w:numId w:val="99"/>
        </w:numPr>
        <w:spacing w:after="100" w:afterAutospacing="1" w:line="240" w:lineRule="auto"/>
        <w:ind w:right="14"/>
        <w:rPr>
          <w:rFonts w:ascii="Arial" w:hAnsi="Arial" w:cs="Arial"/>
          <w:b/>
          <w:i/>
          <w:sz w:val="24"/>
          <w:szCs w:val="24"/>
        </w:rPr>
      </w:pPr>
      <w:r w:rsidRPr="00122432">
        <w:rPr>
          <w:rFonts w:ascii="Arial" w:hAnsi="Arial" w:cs="Arial"/>
          <w:b/>
          <w:i/>
          <w:sz w:val="24"/>
          <w:szCs w:val="24"/>
        </w:rPr>
        <w:t>Fecha en que se suscribió el documento.</w:t>
      </w:r>
    </w:p>
    <w:p w14:paraId="08B4A2C4" w14:textId="77777777" w:rsidR="003F005B" w:rsidRPr="008A6434" w:rsidRDefault="003F005B" w:rsidP="00B64EB2">
      <w:pPr>
        <w:pStyle w:val="Prrafodelista"/>
        <w:numPr>
          <w:ilvl w:val="0"/>
          <w:numId w:val="99"/>
        </w:numPr>
        <w:spacing w:after="100" w:afterAutospacing="1" w:line="240" w:lineRule="auto"/>
        <w:ind w:right="14"/>
        <w:rPr>
          <w:rFonts w:ascii="Arial" w:hAnsi="Arial" w:cs="Arial"/>
          <w:bCs/>
          <w:sz w:val="24"/>
          <w:szCs w:val="24"/>
        </w:rPr>
      </w:pPr>
      <w:r w:rsidRPr="00122432">
        <w:rPr>
          <w:rFonts w:ascii="Arial" w:hAnsi="Arial" w:cs="Arial"/>
          <w:b/>
          <w:i/>
          <w:sz w:val="24"/>
          <w:szCs w:val="24"/>
        </w:rPr>
        <w:t>Vigencia:</w:t>
      </w:r>
      <w:r w:rsidRPr="008A6434">
        <w:rPr>
          <w:rFonts w:ascii="Arial" w:hAnsi="Arial" w:cs="Arial"/>
          <w:bCs/>
          <w:sz w:val="24"/>
          <w:szCs w:val="24"/>
        </w:rPr>
        <w:t xml:space="preserve"> Fecha de término del documento.</w:t>
      </w:r>
    </w:p>
    <w:p w14:paraId="14D4FB38" w14:textId="77777777" w:rsidR="003F005B" w:rsidRPr="008A6434" w:rsidRDefault="003F005B" w:rsidP="00B64EB2">
      <w:pPr>
        <w:pStyle w:val="Prrafodelista"/>
        <w:numPr>
          <w:ilvl w:val="0"/>
          <w:numId w:val="99"/>
        </w:numPr>
        <w:spacing w:after="100" w:afterAutospacing="1" w:line="240" w:lineRule="auto"/>
        <w:ind w:right="14"/>
        <w:rPr>
          <w:rFonts w:ascii="Arial" w:hAnsi="Arial" w:cs="Arial"/>
          <w:bCs/>
          <w:sz w:val="24"/>
          <w:szCs w:val="24"/>
        </w:rPr>
      </w:pPr>
      <w:r w:rsidRPr="00122432">
        <w:rPr>
          <w:rFonts w:ascii="Arial" w:hAnsi="Arial" w:cs="Arial"/>
          <w:b/>
          <w:i/>
          <w:sz w:val="24"/>
          <w:szCs w:val="24"/>
        </w:rPr>
        <w:t>Descripción</w:t>
      </w:r>
      <w:r w:rsidR="00E87B99" w:rsidRPr="00122432">
        <w:rPr>
          <w:rFonts w:ascii="Arial" w:hAnsi="Arial" w:cs="Arial"/>
          <w:b/>
          <w:i/>
          <w:sz w:val="24"/>
          <w:szCs w:val="24"/>
        </w:rPr>
        <w:t xml:space="preserve"> del documento</w:t>
      </w:r>
      <w:r w:rsidRPr="00122432">
        <w:rPr>
          <w:rFonts w:ascii="Arial" w:hAnsi="Arial" w:cs="Arial"/>
          <w:b/>
          <w:i/>
          <w:sz w:val="24"/>
          <w:szCs w:val="24"/>
        </w:rPr>
        <w:t>:</w:t>
      </w:r>
      <w:r w:rsidRPr="008A6434">
        <w:rPr>
          <w:rFonts w:ascii="Arial" w:hAnsi="Arial" w:cs="Arial"/>
          <w:bCs/>
          <w:sz w:val="24"/>
          <w:szCs w:val="24"/>
        </w:rPr>
        <w:t xml:space="preserve"> Razón del adeudo.</w:t>
      </w:r>
    </w:p>
    <w:p w14:paraId="49B647CB" w14:textId="77777777" w:rsidR="003F005B" w:rsidRPr="008A6434" w:rsidRDefault="003F005B" w:rsidP="00B64EB2">
      <w:pPr>
        <w:pStyle w:val="Prrafodelista"/>
        <w:numPr>
          <w:ilvl w:val="0"/>
          <w:numId w:val="99"/>
        </w:numPr>
        <w:spacing w:after="100" w:afterAutospacing="1" w:line="240" w:lineRule="auto"/>
        <w:ind w:right="14"/>
        <w:rPr>
          <w:rFonts w:ascii="Arial" w:hAnsi="Arial" w:cs="Arial"/>
          <w:bCs/>
          <w:sz w:val="24"/>
          <w:szCs w:val="24"/>
        </w:rPr>
      </w:pPr>
      <w:r w:rsidRPr="00122432">
        <w:rPr>
          <w:rFonts w:ascii="Arial" w:hAnsi="Arial" w:cs="Arial"/>
          <w:b/>
          <w:i/>
          <w:sz w:val="24"/>
          <w:szCs w:val="24"/>
        </w:rPr>
        <w:t>Nombre con quien se suscribe:</w:t>
      </w:r>
      <w:r w:rsidRPr="008A6434">
        <w:rPr>
          <w:rFonts w:ascii="Arial" w:hAnsi="Arial" w:cs="Arial"/>
          <w:bCs/>
          <w:sz w:val="24"/>
          <w:szCs w:val="24"/>
        </w:rPr>
        <w:t xml:space="preserve"> Acreedor o beneficiario (persona física o moral).</w:t>
      </w:r>
    </w:p>
    <w:p w14:paraId="70ED1647" w14:textId="77777777" w:rsidR="003F005B" w:rsidRPr="00122432" w:rsidRDefault="003F005B" w:rsidP="00B64EB2">
      <w:pPr>
        <w:pStyle w:val="Prrafodelista"/>
        <w:numPr>
          <w:ilvl w:val="0"/>
          <w:numId w:val="99"/>
        </w:numPr>
        <w:spacing w:after="100" w:afterAutospacing="1" w:line="240" w:lineRule="auto"/>
        <w:ind w:right="14"/>
        <w:rPr>
          <w:rFonts w:ascii="Arial" w:hAnsi="Arial" w:cs="Arial"/>
          <w:b/>
          <w:i/>
          <w:sz w:val="24"/>
          <w:szCs w:val="24"/>
        </w:rPr>
      </w:pPr>
      <w:r w:rsidRPr="00122432">
        <w:rPr>
          <w:rFonts w:ascii="Arial" w:hAnsi="Arial" w:cs="Arial"/>
          <w:b/>
          <w:i/>
          <w:sz w:val="24"/>
          <w:szCs w:val="24"/>
        </w:rPr>
        <w:t>Monto del documento.</w:t>
      </w:r>
    </w:p>
    <w:p w14:paraId="527C9256" w14:textId="77777777" w:rsidR="003F005B" w:rsidRPr="008A6434" w:rsidRDefault="003F005B" w:rsidP="00B64EB2">
      <w:pPr>
        <w:pStyle w:val="Prrafodelista"/>
        <w:numPr>
          <w:ilvl w:val="0"/>
          <w:numId w:val="99"/>
        </w:numPr>
        <w:spacing w:after="100" w:afterAutospacing="1" w:line="240" w:lineRule="auto"/>
        <w:ind w:right="14"/>
        <w:rPr>
          <w:rFonts w:ascii="Arial" w:hAnsi="Arial" w:cs="Arial"/>
          <w:bCs/>
          <w:sz w:val="24"/>
          <w:szCs w:val="24"/>
        </w:rPr>
      </w:pPr>
      <w:r w:rsidRPr="00122432">
        <w:rPr>
          <w:rFonts w:ascii="Arial" w:hAnsi="Arial" w:cs="Arial"/>
          <w:b/>
          <w:i/>
          <w:sz w:val="24"/>
          <w:szCs w:val="24"/>
        </w:rPr>
        <w:t>Observaciones:</w:t>
      </w:r>
      <w:r w:rsidRPr="00122432">
        <w:rPr>
          <w:rFonts w:ascii="Arial" w:hAnsi="Arial" w:cs="Arial"/>
          <w:b/>
          <w:sz w:val="24"/>
          <w:szCs w:val="24"/>
        </w:rPr>
        <w:t xml:space="preserve"> </w:t>
      </w:r>
      <w:r w:rsidRPr="008A6434">
        <w:rPr>
          <w:rFonts w:ascii="Arial" w:hAnsi="Arial" w:cs="Arial"/>
          <w:bCs/>
          <w:sz w:val="24"/>
          <w:szCs w:val="24"/>
        </w:rPr>
        <w:t>Aclaraciones importantes si existieran.</w:t>
      </w:r>
    </w:p>
    <w:p w14:paraId="1006C07E" w14:textId="77777777" w:rsidR="00F71673" w:rsidRPr="001A28A9" w:rsidRDefault="00F71673" w:rsidP="00F71673">
      <w:pPr>
        <w:spacing w:line="276" w:lineRule="auto"/>
        <w:rPr>
          <w:rFonts w:ascii="Arial" w:hAnsi="Arial" w:cs="Arial"/>
          <w:b/>
          <w:sz w:val="24"/>
          <w:szCs w:val="24"/>
        </w:rPr>
      </w:pPr>
      <w:r w:rsidRPr="001A28A9">
        <w:rPr>
          <w:rFonts w:ascii="Arial" w:hAnsi="Arial" w:cs="Arial"/>
          <w:b/>
          <w:sz w:val="24"/>
          <w:szCs w:val="24"/>
        </w:rPr>
        <w:t>II. A</w:t>
      </w:r>
      <w:r w:rsidR="00E87B99">
        <w:rPr>
          <w:rFonts w:ascii="Arial" w:hAnsi="Arial" w:cs="Arial"/>
          <w:b/>
          <w:sz w:val="24"/>
          <w:szCs w:val="24"/>
        </w:rPr>
        <w:t>C</w:t>
      </w:r>
      <w:r w:rsidRPr="001A28A9">
        <w:rPr>
          <w:rFonts w:ascii="Arial" w:hAnsi="Arial" w:cs="Arial"/>
          <w:b/>
          <w:sz w:val="24"/>
          <w:szCs w:val="24"/>
        </w:rPr>
        <w:t xml:space="preserve"> -Derechos a favor del Municipio.</w:t>
      </w:r>
    </w:p>
    <w:p w14:paraId="6E134DAE" w14:textId="77777777" w:rsidR="00F71673" w:rsidRPr="001A28A9" w:rsidRDefault="00F71673" w:rsidP="00F71673">
      <w:pPr>
        <w:spacing w:after="100" w:afterAutospacing="1" w:line="240" w:lineRule="auto"/>
        <w:ind w:left="142" w:right="14"/>
        <w:jc w:val="both"/>
        <w:rPr>
          <w:rFonts w:ascii="Arial" w:hAnsi="Arial" w:cs="Arial"/>
          <w:sz w:val="24"/>
          <w:szCs w:val="24"/>
        </w:rPr>
      </w:pPr>
      <w:r w:rsidRPr="001A28A9">
        <w:rPr>
          <w:rFonts w:ascii="Arial" w:hAnsi="Arial" w:cs="Arial"/>
          <w:sz w:val="24"/>
          <w:szCs w:val="24"/>
        </w:rPr>
        <w:t>El objetivo y responsabilidad en este anexo es que cada dependencia enliste los acuerdos, convenios, contratos y cualquier documento que derive o genere derechos a favor del Municipio, relacionando los siguientes conceptos:</w:t>
      </w:r>
    </w:p>
    <w:p w14:paraId="7597F6FB" w14:textId="77777777" w:rsidR="00F71673" w:rsidRPr="008A6434" w:rsidRDefault="00F71673" w:rsidP="00B64EB2">
      <w:pPr>
        <w:pStyle w:val="Sinespaciado"/>
        <w:numPr>
          <w:ilvl w:val="0"/>
          <w:numId w:val="100"/>
        </w:numPr>
        <w:rPr>
          <w:rFonts w:ascii="Arial" w:hAnsi="Arial" w:cs="Arial"/>
          <w:bCs/>
          <w:sz w:val="24"/>
          <w:szCs w:val="24"/>
        </w:rPr>
      </w:pPr>
      <w:r w:rsidRPr="00122432">
        <w:rPr>
          <w:rFonts w:ascii="Arial" w:hAnsi="Arial" w:cs="Arial"/>
          <w:b/>
          <w:i/>
          <w:sz w:val="24"/>
          <w:szCs w:val="24"/>
        </w:rPr>
        <w:t>N°:</w:t>
      </w:r>
      <w:r w:rsidRPr="008A6434">
        <w:rPr>
          <w:rFonts w:ascii="Arial" w:hAnsi="Arial" w:cs="Arial"/>
          <w:bCs/>
          <w:sz w:val="24"/>
          <w:szCs w:val="24"/>
        </w:rPr>
        <w:t xml:space="preserve"> número consecutivo</w:t>
      </w:r>
    </w:p>
    <w:p w14:paraId="61EAF53D" w14:textId="77777777" w:rsidR="00F71673" w:rsidRPr="008A6434" w:rsidRDefault="00F71673" w:rsidP="00B64EB2">
      <w:pPr>
        <w:pStyle w:val="Sinespaciado"/>
        <w:numPr>
          <w:ilvl w:val="0"/>
          <w:numId w:val="100"/>
        </w:numPr>
        <w:rPr>
          <w:rFonts w:ascii="Arial" w:hAnsi="Arial" w:cs="Arial"/>
          <w:bCs/>
          <w:sz w:val="24"/>
          <w:szCs w:val="24"/>
        </w:rPr>
      </w:pPr>
      <w:r w:rsidRPr="00122432">
        <w:rPr>
          <w:rFonts w:ascii="Arial" w:hAnsi="Arial" w:cs="Arial"/>
          <w:b/>
          <w:i/>
          <w:sz w:val="24"/>
          <w:szCs w:val="24"/>
        </w:rPr>
        <w:t>Dependencia:</w:t>
      </w:r>
      <w:r w:rsidRPr="008A6434">
        <w:rPr>
          <w:rFonts w:ascii="Arial" w:hAnsi="Arial" w:cs="Arial"/>
          <w:bCs/>
          <w:sz w:val="24"/>
          <w:szCs w:val="24"/>
        </w:rPr>
        <w:t xml:space="preserve"> área (coordinación o dependencia) a la que pertenece.</w:t>
      </w:r>
    </w:p>
    <w:p w14:paraId="0DCF2152" w14:textId="77777777" w:rsidR="00F71673" w:rsidRPr="008A6434" w:rsidRDefault="00F71673" w:rsidP="00B64EB2">
      <w:pPr>
        <w:pStyle w:val="Sinespaciado"/>
        <w:numPr>
          <w:ilvl w:val="0"/>
          <w:numId w:val="100"/>
        </w:numPr>
        <w:rPr>
          <w:rFonts w:ascii="Arial" w:hAnsi="Arial" w:cs="Arial"/>
          <w:bCs/>
          <w:sz w:val="24"/>
          <w:szCs w:val="24"/>
        </w:rPr>
      </w:pPr>
      <w:r w:rsidRPr="00122432">
        <w:rPr>
          <w:rFonts w:ascii="Arial" w:hAnsi="Arial" w:cs="Arial"/>
          <w:b/>
          <w:i/>
          <w:sz w:val="24"/>
          <w:szCs w:val="24"/>
        </w:rPr>
        <w:t>Jefatura:</w:t>
      </w:r>
      <w:r w:rsidRPr="008A6434">
        <w:rPr>
          <w:rFonts w:ascii="Arial" w:hAnsi="Arial" w:cs="Arial"/>
          <w:bCs/>
          <w:sz w:val="24"/>
          <w:szCs w:val="24"/>
        </w:rPr>
        <w:t xml:space="preserve"> a la que se encuentra adscrito</w:t>
      </w:r>
    </w:p>
    <w:p w14:paraId="5E3DF970" w14:textId="77777777" w:rsidR="00F71673" w:rsidRPr="008A6434" w:rsidRDefault="00F71673" w:rsidP="00B64EB2">
      <w:pPr>
        <w:pStyle w:val="Sinespaciado"/>
        <w:numPr>
          <w:ilvl w:val="0"/>
          <w:numId w:val="100"/>
        </w:numPr>
        <w:rPr>
          <w:rFonts w:ascii="Arial" w:hAnsi="Arial" w:cs="Arial"/>
          <w:bCs/>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i/>
          <w:sz w:val="24"/>
          <w:szCs w:val="24"/>
        </w:rPr>
        <w:t>:</w:t>
      </w:r>
      <w:r w:rsidRPr="008A6434">
        <w:rPr>
          <w:rFonts w:ascii="Arial" w:hAnsi="Arial" w:cs="Arial"/>
          <w:bCs/>
          <w:sz w:val="24"/>
          <w:szCs w:val="24"/>
        </w:rPr>
        <w:t xml:space="preserve"> nombre de la persona encargada de dicha información y/o documentos</w:t>
      </w:r>
    </w:p>
    <w:p w14:paraId="0A9735CD" w14:textId="77777777" w:rsidR="00F71673" w:rsidRPr="008A6434" w:rsidRDefault="00F71673" w:rsidP="00B64EB2">
      <w:pPr>
        <w:pStyle w:val="Sinespaciado"/>
        <w:numPr>
          <w:ilvl w:val="0"/>
          <w:numId w:val="100"/>
        </w:numPr>
        <w:rPr>
          <w:rFonts w:ascii="Arial" w:hAnsi="Arial" w:cs="Arial"/>
          <w:bCs/>
          <w:sz w:val="24"/>
          <w:szCs w:val="24"/>
        </w:rPr>
      </w:pPr>
      <w:r w:rsidRPr="00122432">
        <w:rPr>
          <w:rFonts w:ascii="Arial" w:hAnsi="Arial" w:cs="Arial"/>
          <w:b/>
          <w:i/>
          <w:sz w:val="24"/>
          <w:szCs w:val="24"/>
        </w:rPr>
        <w:lastRenderedPageBreak/>
        <w:t>Tipo:</w:t>
      </w:r>
      <w:r w:rsidRPr="008A6434">
        <w:rPr>
          <w:rFonts w:ascii="Arial" w:hAnsi="Arial" w:cs="Arial"/>
          <w:bCs/>
          <w:sz w:val="24"/>
          <w:szCs w:val="24"/>
        </w:rPr>
        <w:t xml:space="preserve"> Descripción del documento, acuerdo, convenio, contrato u otro.</w:t>
      </w:r>
    </w:p>
    <w:p w14:paraId="65F7B377" w14:textId="77777777" w:rsidR="00F71673" w:rsidRPr="00122432" w:rsidRDefault="00F71673" w:rsidP="00B64EB2">
      <w:pPr>
        <w:pStyle w:val="Sinespaciado"/>
        <w:numPr>
          <w:ilvl w:val="0"/>
          <w:numId w:val="100"/>
        </w:numPr>
        <w:rPr>
          <w:rFonts w:ascii="Arial" w:hAnsi="Arial" w:cs="Arial"/>
          <w:b/>
          <w:sz w:val="24"/>
          <w:szCs w:val="24"/>
        </w:rPr>
      </w:pPr>
      <w:r w:rsidRPr="00122432">
        <w:rPr>
          <w:rFonts w:ascii="Arial" w:hAnsi="Arial" w:cs="Arial"/>
          <w:b/>
          <w:i/>
          <w:sz w:val="24"/>
          <w:szCs w:val="24"/>
        </w:rPr>
        <w:t>Fecha de suscripción</w:t>
      </w:r>
      <w:r w:rsidRPr="00122432">
        <w:rPr>
          <w:rFonts w:ascii="Arial" w:hAnsi="Arial" w:cs="Arial"/>
          <w:b/>
          <w:sz w:val="24"/>
          <w:szCs w:val="24"/>
        </w:rPr>
        <w:t>.</w:t>
      </w:r>
    </w:p>
    <w:p w14:paraId="6AACCCB2" w14:textId="77777777" w:rsidR="00F71673" w:rsidRPr="008A6434" w:rsidRDefault="00F71673" w:rsidP="00B64EB2">
      <w:pPr>
        <w:pStyle w:val="Sinespaciado"/>
        <w:numPr>
          <w:ilvl w:val="0"/>
          <w:numId w:val="100"/>
        </w:numPr>
        <w:rPr>
          <w:rFonts w:ascii="Arial" w:hAnsi="Arial" w:cs="Arial"/>
          <w:bCs/>
          <w:sz w:val="24"/>
          <w:szCs w:val="24"/>
        </w:rPr>
      </w:pPr>
      <w:r w:rsidRPr="00122432">
        <w:rPr>
          <w:rFonts w:ascii="Arial" w:hAnsi="Arial" w:cs="Arial"/>
          <w:b/>
          <w:i/>
          <w:sz w:val="24"/>
          <w:szCs w:val="24"/>
        </w:rPr>
        <w:t>Importe:</w:t>
      </w:r>
      <w:r w:rsidRPr="008A6434">
        <w:rPr>
          <w:rFonts w:ascii="Arial" w:hAnsi="Arial" w:cs="Arial"/>
          <w:bCs/>
          <w:sz w:val="24"/>
          <w:szCs w:val="24"/>
        </w:rPr>
        <w:t xml:space="preserve"> El especificado en el documento.</w:t>
      </w:r>
    </w:p>
    <w:p w14:paraId="0235BB29" w14:textId="77777777" w:rsidR="00F71673" w:rsidRPr="008A6434" w:rsidRDefault="00F71673" w:rsidP="00B64EB2">
      <w:pPr>
        <w:pStyle w:val="Sinespaciado"/>
        <w:numPr>
          <w:ilvl w:val="0"/>
          <w:numId w:val="100"/>
        </w:numPr>
        <w:rPr>
          <w:rFonts w:ascii="Arial" w:hAnsi="Arial" w:cs="Arial"/>
          <w:bCs/>
          <w:sz w:val="24"/>
          <w:szCs w:val="24"/>
        </w:rPr>
      </w:pPr>
      <w:r w:rsidRPr="00122432">
        <w:rPr>
          <w:rFonts w:ascii="Arial" w:hAnsi="Arial" w:cs="Arial"/>
          <w:b/>
          <w:i/>
          <w:sz w:val="24"/>
          <w:szCs w:val="24"/>
        </w:rPr>
        <w:t>Vigencia:</w:t>
      </w:r>
      <w:r w:rsidRPr="008A6434">
        <w:rPr>
          <w:rFonts w:ascii="Arial" w:hAnsi="Arial" w:cs="Arial"/>
          <w:bCs/>
          <w:sz w:val="24"/>
          <w:szCs w:val="24"/>
        </w:rPr>
        <w:t xml:space="preserve"> Período de vigencia que se indica en el documento.</w:t>
      </w:r>
    </w:p>
    <w:p w14:paraId="6259B5FC" w14:textId="77777777" w:rsidR="00F71673" w:rsidRPr="008A6434" w:rsidRDefault="00F71673" w:rsidP="00B64EB2">
      <w:pPr>
        <w:pStyle w:val="Sinespaciado"/>
        <w:numPr>
          <w:ilvl w:val="0"/>
          <w:numId w:val="100"/>
        </w:numPr>
        <w:rPr>
          <w:rFonts w:ascii="Arial" w:hAnsi="Arial" w:cs="Arial"/>
          <w:bCs/>
          <w:sz w:val="24"/>
          <w:szCs w:val="24"/>
        </w:rPr>
      </w:pPr>
      <w:r w:rsidRPr="00122432">
        <w:rPr>
          <w:rFonts w:ascii="Arial" w:hAnsi="Arial" w:cs="Arial"/>
          <w:b/>
          <w:i/>
          <w:sz w:val="24"/>
          <w:szCs w:val="24"/>
        </w:rPr>
        <w:t>Descripción de derechos</w:t>
      </w:r>
      <w:r w:rsidRPr="00122432">
        <w:rPr>
          <w:rFonts w:ascii="Arial" w:hAnsi="Arial" w:cs="Arial"/>
          <w:b/>
          <w:sz w:val="24"/>
          <w:szCs w:val="24"/>
        </w:rPr>
        <w:t>:</w:t>
      </w:r>
      <w:r w:rsidRPr="008A6434">
        <w:rPr>
          <w:rFonts w:ascii="Arial" w:hAnsi="Arial" w:cs="Arial"/>
          <w:bCs/>
          <w:sz w:val="24"/>
          <w:szCs w:val="24"/>
        </w:rPr>
        <w:t xml:space="preserve"> Concepto por el cual representa un derecho.</w:t>
      </w:r>
    </w:p>
    <w:p w14:paraId="26A77731" w14:textId="77777777" w:rsidR="00F71673" w:rsidRPr="008A6434" w:rsidRDefault="00F71673" w:rsidP="00B64EB2">
      <w:pPr>
        <w:pStyle w:val="Sinespaciado"/>
        <w:numPr>
          <w:ilvl w:val="0"/>
          <w:numId w:val="100"/>
        </w:numPr>
        <w:rPr>
          <w:rFonts w:ascii="Arial" w:hAnsi="Arial" w:cs="Arial"/>
          <w:bCs/>
          <w:sz w:val="24"/>
          <w:szCs w:val="24"/>
        </w:rPr>
      </w:pPr>
      <w:r w:rsidRPr="00122432">
        <w:rPr>
          <w:rFonts w:ascii="Arial" w:hAnsi="Arial" w:cs="Arial"/>
          <w:b/>
          <w:i/>
          <w:sz w:val="24"/>
          <w:szCs w:val="24"/>
        </w:rPr>
        <w:t>Entidad:</w:t>
      </w:r>
      <w:r w:rsidRPr="008A6434">
        <w:rPr>
          <w:rFonts w:ascii="Arial" w:hAnsi="Arial" w:cs="Arial"/>
          <w:bCs/>
          <w:sz w:val="24"/>
          <w:szCs w:val="24"/>
        </w:rPr>
        <w:t xml:space="preserve"> Persona física o moral que firma en el documento como responsable.</w:t>
      </w:r>
    </w:p>
    <w:p w14:paraId="019459D6" w14:textId="77777777" w:rsidR="00F71673" w:rsidRPr="008A6434" w:rsidRDefault="00F71673" w:rsidP="00B64EB2">
      <w:pPr>
        <w:pStyle w:val="Sinespaciado"/>
        <w:numPr>
          <w:ilvl w:val="0"/>
          <w:numId w:val="100"/>
        </w:numPr>
        <w:rPr>
          <w:rFonts w:ascii="Arial" w:hAnsi="Arial" w:cs="Arial"/>
          <w:bCs/>
          <w:sz w:val="24"/>
          <w:szCs w:val="24"/>
        </w:rPr>
      </w:pPr>
      <w:r w:rsidRPr="00122432">
        <w:rPr>
          <w:rFonts w:ascii="Arial" w:hAnsi="Arial" w:cs="Arial"/>
          <w:b/>
          <w:i/>
          <w:sz w:val="24"/>
          <w:szCs w:val="24"/>
        </w:rPr>
        <w:t>Importe:</w:t>
      </w:r>
      <w:r w:rsidRPr="008A6434">
        <w:rPr>
          <w:rFonts w:ascii="Arial" w:hAnsi="Arial" w:cs="Arial"/>
          <w:bCs/>
          <w:sz w:val="24"/>
          <w:szCs w:val="24"/>
        </w:rPr>
        <w:t xml:space="preserve"> Cantidad monetaria</w:t>
      </w:r>
    </w:p>
    <w:p w14:paraId="334721B6" w14:textId="77777777" w:rsidR="00F71673" w:rsidRPr="008A6434" w:rsidRDefault="00F71673" w:rsidP="00B64EB2">
      <w:pPr>
        <w:pStyle w:val="Sinespaciado"/>
        <w:numPr>
          <w:ilvl w:val="0"/>
          <w:numId w:val="100"/>
        </w:numPr>
        <w:rPr>
          <w:rFonts w:ascii="Arial" w:hAnsi="Arial" w:cs="Arial"/>
          <w:bCs/>
          <w:sz w:val="24"/>
          <w:szCs w:val="24"/>
        </w:rPr>
      </w:pPr>
      <w:r w:rsidRPr="00122432">
        <w:rPr>
          <w:rFonts w:ascii="Arial" w:hAnsi="Arial" w:cs="Arial"/>
          <w:b/>
          <w:i/>
          <w:sz w:val="24"/>
          <w:szCs w:val="24"/>
        </w:rPr>
        <w:t>Observaciones:</w:t>
      </w:r>
      <w:r w:rsidRPr="008A6434">
        <w:rPr>
          <w:rFonts w:ascii="Arial" w:hAnsi="Arial" w:cs="Arial"/>
          <w:bCs/>
          <w:sz w:val="24"/>
          <w:szCs w:val="24"/>
        </w:rPr>
        <w:t xml:space="preserve"> Aclaraciones importantes si existieran</w:t>
      </w:r>
    </w:p>
    <w:p w14:paraId="4AE51B15" w14:textId="77777777" w:rsidR="00F71673" w:rsidRPr="007C4F18" w:rsidRDefault="00F71673" w:rsidP="00F71673">
      <w:pPr>
        <w:pStyle w:val="Sinespaciado"/>
        <w:ind w:left="720"/>
        <w:rPr>
          <w:rFonts w:ascii="Arial" w:hAnsi="Arial" w:cs="Arial"/>
          <w:sz w:val="24"/>
          <w:szCs w:val="24"/>
        </w:rPr>
      </w:pPr>
    </w:p>
    <w:p w14:paraId="524CE369" w14:textId="77777777" w:rsidR="00F71673" w:rsidRPr="001A28A9" w:rsidRDefault="00F71673" w:rsidP="00F71673">
      <w:pPr>
        <w:spacing w:line="276" w:lineRule="auto"/>
        <w:rPr>
          <w:rFonts w:ascii="Arial" w:hAnsi="Arial" w:cs="Arial"/>
          <w:b/>
          <w:sz w:val="24"/>
          <w:szCs w:val="24"/>
        </w:rPr>
      </w:pPr>
      <w:r w:rsidRPr="001A28A9">
        <w:rPr>
          <w:rFonts w:ascii="Arial" w:hAnsi="Arial" w:cs="Arial"/>
          <w:b/>
          <w:sz w:val="24"/>
          <w:szCs w:val="24"/>
        </w:rPr>
        <w:t>II. A</w:t>
      </w:r>
      <w:r w:rsidR="00E87B99">
        <w:rPr>
          <w:rFonts w:ascii="Arial" w:hAnsi="Arial" w:cs="Arial"/>
          <w:b/>
          <w:sz w:val="24"/>
          <w:szCs w:val="24"/>
        </w:rPr>
        <w:t>D</w:t>
      </w:r>
      <w:r w:rsidRPr="001A28A9">
        <w:rPr>
          <w:rFonts w:ascii="Arial" w:hAnsi="Arial" w:cs="Arial"/>
          <w:b/>
          <w:sz w:val="24"/>
          <w:szCs w:val="24"/>
        </w:rPr>
        <w:t xml:space="preserve"> -Relación de leyes, reglamentos y acuerdos de aplicación vigentes, manuales de organización, políticas, libros y normas de administración interna.</w:t>
      </w:r>
    </w:p>
    <w:p w14:paraId="6ABD0F27" w14:textId="77777777" w:rsidR="00F71673" w:rsidRPr="001A28A9" w:rsidRDefault="00F71673" w:rsidP="00F71673">
      <w:pPr>
        <w:spacing w:after="100" w:afterAutospacing="1" w:line="240" w:lineRule="auto"/>
        <w:ind w:left="17" w:right="14"/>
        <w:jc w:val="both"/>
        <w:rPr>
          <w:rFonts w:ascii="Arial" w:hAnsi="Arial" w:cs="Arial"/>
          <w:sz w:val="24"/>
          <w:szCs w:val="24"/>
        </w:rPr>
      </w:pPr>
      <w:r w:rsidRPr="001A28A9">
        <w:rPr>
          <w:rFonts w:ascii="Arial" w:hAnsi="Arial" w:cs="Arial"/>
          <w:sz w:val="24"/>
          <w:szCs w:val="24"/>
        </w:rPr>
        <w:t>El objetivo y responsabilidad en este anexo es que cada dependencia relacione e informe de los libros de imprenta incluidos las Leyes, Reglamentos y Acuerdos de Aplicación Vigentes, Manuales de Organización, Políticas y Normas de Administración Interna con los que cuenta para consulta (no se enlistarán copias simples, impresiones de la computadora o archivos electrónicos), Además, se enlistarán los siguientes conceptos:</w:t>
      </w:r>
    </w:p>
    <w:p w14:paraId="71FB4D77" w14:textId="77777777" w:rsidR="00F71673" w:rsidRPr="008A6434" w:rsidRDefault="00F71673" w:rsidP="00B64EB2">
      <w:pPr>
        <w:pStyle w:val="Prrafodelista"/>
        <w:numPr>
          <w:ilvl w:val="0"/>
          <w:numId w:val="101"/>
        </w:numPr>
        <w:spacing w:after="100" w:afterAutospacing="1" w:line="240" w:lineRule="auto"/>
        <w:ind w:right="14"/>
        <w:rPr>
          <w:rFonts w:ascii="Arial" w:hAnsi="Arial" w:cs="Arial"/>
          <w:bCs/>
          <w:sz w:val="24"/>
          <w:szCs w:val="24"/>
        </w:rPr>
      </w:pPr>
      <w:r w:rsidRPr="00122432">
        <w:rPr>
          <w:rFonts w:ascii="Arial" w:hAnsi="Arial" w:cs="Arial"/>
          <w:b/>
          <w:i/>
          <w:sz w:val="24"/>
          <w:szCs w:val="24"/>
        </w:rPr>
        <w:t>N°:</w:t>
      </w:r>
      <w:r w:rsidRPr="008A6434">
        <w:rPr>
          <w:rFonts w:ascii="Arial" w:hAnsi="Arial" w:cs="Arial"/>
          <w:bCs/>
          <w:sz w:val="24"/>
          <w:szCs w:val="24"/>
        </w:rPr>
        <w:t xml:space="preserve"> número consecutivo</w:t>
      </w:r>
      <w:r w:rsidR="00371CDE" w:rsidRPr="008A6434">
        <w:rPr>
          <w:rFonts w:ascii="Arial" w:hAnsi="Arial" w:cs="Arial"/>
          <w:bCs/>
          <w:sz w:val="24"/>
          <w:szCs w:val="24"/>
        </w:rPr>
        <w:t>.</w:t>
      </w:r>
    </w:p>
    <w:p w14:paraId="50D7C990" w14:textId="77777777" w:rsidR="00F71673" w:rsidRPr="008A6434" w:rsidRDefault="00F71673" w:rsidP="00B64EB2">
      <w:pPr>
        <w:pStyle w:val="Prrafodelista"/>
        <w:numPr>
          <w:ilvl w:val="0"/>
          <w:numId w:val="101"/>
        </w:numPr>
        <w:spacing w:after="100" w:afterAutospacing="1" w:line="240" w:lineRule="auto"/>
        <w:ind w:right="14"/>
        <w:rPr>
          <w:rFonts w:ascii="Arial" w:hAnsi="Arial" w:cs="Arial"/>
          <w:bCs/>
          <w:sz w:val="24"/>
          <w:szCs w:val="24"/>
        </w:rPr>
      </w:pPr>
      <w:r w:rsidRPr="00122432">
        <w:rPr>
          <w:rFonts w:ascii="Arial" w:hAnsi="Arial" w:cs="Arial"/>
          <w:b/>
          <w:i/>
          <w:sz w:val="24"/>
          <w:szCs w:val="24"/>
        </w:rPr>
        <w:t>Dependencia:</w:t>
      </w:r>
      <w:r w:rsidRPr="008A6434">
        <w:rPr>
          <w:rFonts w:ascii="Arial" w:hAnsi="Arial" w:cs="Arial"/>
          <w:bCs/>
          <w:sz w:val="24"/>
          <w:szCs w:val="24"/>
        </w:rPr>
        <w:t xml:space="preserve"> área (coordinación o dependencia) a la que pertenece.</w:t>
      </w:r>
    </w:p>
    <w:p w14:paraId="015C728E" w14:textId="77777777" w:rsidR="00F71673" w:rsidRPr="008A6434" w:rsidRDefault="00F71673" w:rsidP="00B64EB2">
      <w:pPr>
        <w:pStyle w:val="Prrafodelista"/>
        <w:numPr>
          <w:ilvl w:val="0"/>
          <w:numId w:val="101"/>
        </w:numPr>
        <w:spacing w:after="100" w:afterAutospacing="1" w:line="240" w:lineRule="auto"/>
        <w:ind w:right="14"/>
        <w:rPr>
          <w:rFonts w:ascii="Arial" w:hAnsi="Arial" w:cs="Arial"/>
          <w:bCs/>
          <w:sz w:val="24"/>
          <w:szCs w:val="24"/>
        </w:rPr>
      </w:pPr>
      <w:r w:rsidRPr="00122432">
        <w:rPr>
          <w:rFonts w:ascii="Arial" w:hAnsi="Arial" w:cs="Arial"/>
          <w:b/>
          <w:i/>
          <w:sz w:val="24"/>
          <w:szCs w:val="24"/>
        </w:rPr>
        <w:t>Jefatura:</w:t>
      </w:r>
      <w:r w:rsidRPr="008A6434">
        <w:rPr>
          <w:rFonts w:ascii="Arial" w:hAnsi="Arial" w:cs="Arial"/>
          <w:bCs/>
          <w:sz w:val="24"/>
          <w:szCs w:val="24"/>
        </w:rPr>
        <w:t xml:space="preserve"> a la que se encuentra adscrito</w:t>
      </w:r>
      <w:r w:rsidR="00371CDE" w:rsidRPr="008A6434">
        <w:rPr>
          <w:rFonts w:ascii="Arial" w:hAnsi="Arial" w:cs="Arial"/>
          <w:bCs/>
          <w:sz w:val="24"/>
          <w:szCs w:val="24"/>
        </w:rPr>
        <w:t>.</w:t>
      </w:r>
    </w:p>
    <w:p w14:paraId="52A371E0" w14:textId="77777777" w:rsidR="00F71673" w:rsidRPr="008A6434" w:rsidRDefault="00F71673" w:rsidP="00B64EB2">
      <w:pPr>
        <w:pStyle w:val="Prrafodelista"/>
        <w:numPr>
          <w:ilvl w:val="0"/>
          <w:numId w:val="101"/>
        </w:numPr>
        <w:spacing w:after="100" w:afterAutospacing="1" w:line="240" w:lineRule="auto"/>
        <w:ind w:right="14"/>
        <w:rPr>
          <w:rFonts w:ascii="Arial" w:hAnsi="Arial" w:cs="Arial"/>
          <w:bCs/>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sz w:val="24"/>
          <w:szCs w:val="24"/>
        </w:rPr>
        <w:t>:</w:t>
      </w:r>
      <w:r w:rsidRPr="008A6434">
        <w:rPr>
          <w:rFonts w:ascii="Arial" w:hAnsi="Arial" w:cs="Arial"/>
          <w:bCs/>
          <w:sz w:val="24"/>
          <w:szCs w:val="24"/>
        </w:rPr>
        <w:t xml:space="preserve"> nombre de la persona encargada de dicha información y/o documentos</w:t>
      </w:r>
      <w:r w:rsidR="00371CDE" w:rsidRPr="008A6434">
        <w:rPr>
          <w:rFonts w:ascii="Arial" w:hAnsi="Arial" w:cs="Arial"/>
          <w:bCs/>
          <w:sz w:val="24"/>
          <w:szCs w:val="24"/>
        </w:rPr>
        <w:t>.</w:t>
      </w:r>
    </w:p>
    <w:p w14:paraId="6354725E" w14:textId="77777777" w:rsidR="00F71673" w:rsidRPr="008A6434" w:rsidRDefault="00F71673" w:rsidP="00B64EB2">
      <w:pPr>
        <w:pStyle w:val="Prrafodelista"/>
        <w:numPr>
          <w:ilvl w:val="0"/>
          <w:numId w:val="101"/>
        </w:numPr>
        <w:spacing w:after="100" w:afterAutospacing="1" w:line="240" w:lineRule="auto"/>
        <w:ind w:right="14"/>
        <w:rPr>
          <w:rFonts w:ascii="Arial" w:hAnsi="Arial" w:cs="Arial"/>
          <w:bCs/>
          <w:sz w:val="24"/>
          <w:szCs w:val="24"/>
        </w:rPr>
      </w:pPr>
      <w:r w:rsidRPr="00122432">
        <w:rPr>
          <w:rFonts w:ascii="Arial" w:hAnsi="Arial" w:cs="Arial"/>
          <w:b/>
          <w:i/>
          <w:sz w:val="24"/>
          <w:szCs w:val="24"/>
        </w:rPr>
        <w:t>Tipo de Documento:</w:t>
      </w:r>
      <w:r w:rsidRPr="008A6434">
        <w:rPr>
          <w:rFonts w:ascii="Arial" w:hAnsi="Arial" w:cs="Arial"/>
          <w:bCs/>
          <w:sz w:val="24"/>
          <w:szCs w:val="24"/>
        </w:rPr>
        <w:t xml:space="preserve"> Anotar la clasificación de los artículos, (1) Leyes, (2) Reglamentos, (3) Acuerdos, (4) Manuales, (5) políticas, (6) Libros, (7) Normas, (8) Otros.</w:t>
      </w:r>
    </w:p>
    <w:p w14:paraId="39B47D34" w14:textId="77777777" w:rsidR="00F71673" w:rsidRPr="008A6434" w:rsidRDefault="00F71673" w:rsidP="00B64EB2">
      <w:pPr>
        <w:pStyle w:val="Sinespaciado"/>
        <w:numPr>
          <w:ilvl w:val="0"/>
          <w:numId w:val="101"/>
        </w:numPr>
        <w:rPr>
          <w:rFonts w:ascii="Arial" w:hAnsi="Arial" w:cs="Arial"/>
          <w:bCs/>
          <w:sz w:val="24"/>
          <w:szCs w:val="24"/>
        </w:rPr>
      </w:pPr>
      <w:r w:rsidRPr="00122432">
        <w:rPr>
          <w:rFonts w:ascii="Arial" w:hAnsi="Arial" w:cs="Arial"/>
          <w:b/>
          <w:i/>
          <w:sz w:val="24"/>
          <w:szCs w:val="24"/>
        </w:rPr>
        <w:t>Número económico:</w:t>
      </w:r>
      <w:r w:rsidRPr="008A6434">
        <w:rPr>
          <w:rFonts w:ascii="Arial" w:hAnsi="Arial" w:cs="Arial"/>
          <w:bCs/>
          <w:sz w:val="24"/>
          <w:szCs w:val="24"/>
        </w:rPr>
        <w:t xml:space="preserve"> Registro de resguardo asignado por la Unidad de Patrimonio Municipal en caso de tenerlo.</w:t>
      </w:r>
    </w:p>
    <w:p w14:paraId="5C3413CC" w14:textId="77777777" w:rsidR="00F71673" w:rsidRPr="008A6434" w:rsidRDefault="00F71673" w:rsidP="00B64EB2">
      <w:pPr>
        <w:pStyle w:val="Sinespaciado"/>
        <w:numPr>
          <w:ilvl w:val="0"/>
          <w:numId w:val="101"/>
        </w:numPr>
        <w:rPr>
          <w:rFonts w:ascii="Arial" w:hAnsi="Arial" w:cs="Arial"/>
          <w:bCs/>
          <w:sz w:val="24"/>
          <w:szCs w:val="24"/>
        </w:rPr>
      </w:pPr>
      <w:r w:rsidRPr="00122432">
        <w:rPr>
          <w:rFonts w:ascii="Arial" w:hAnsi="Arial" w:cs="Arial"/>
          <w:b/>
          <w:i/>
          <w:sz w:val="24"/>
          <w:szCs w:val="24"/>
        </w:rPr>
        <w:t>Título:</w:t>
      </w:r>
      <w:r w:rsidRPr="008A6434">
        <w:rPr>
          <w:rFonts w:ascii="Arial" w:hAnsi="Arial" w:cs="Arial"/>
          <w:bCs/>
          <w:sz w:val="24"/>
          <w:szCs w:val="24"/>
        </w:rPr>
        <w:t xml:space="preserve"> Nombre de la edición.</w:t>
      </w:r>
    </w:p>
    <w:p w14:paraId="54E86621" w14:textId="77777777" w:rsidR="00F71673" w:rsidRPr="008A6434" w:rsidRDefault="00F71673" w:rsidP="00B64EB2">
      <w:pPr>
        <w:pStyle w:val="Sinespaciado"/>
        <w:numPr>
          <w:ilvl w:val="0"/>
          <w:numId w:val="101"/>
        </w:numPr>
        <w:rPr>
          <w:rFonts w:ascii="Arial" w:hAnsi="Arial" w:cs="Arial"/>
          <w:bCs/>
          <w:i/>
          <w:sz w:val="24"/>
          <w:szCs w:val="24"/>
        </w:rPr>
      </w:pPr>
      <w:r w:rsidRPr="00122432">
        <w:rPr>
          <w:rFonts w:ascii="Arial" w:hAnsi="Arial" w:cs="Arial"/>
          <w:b/>
          <w:i/>
          <w:sz w:val="24"/>
          <w:szCs w:val="24"/>
        </w:rPr>
        <w:t>Fecha de elaboración</w:t>
      </w:r>
      <w:r w:rsidRPr="008A6434">
        <w:rPr>
          <w:rFonts w:ascii="Arial" w:hAnsi="Arial" w:cs="Arial"/>
          <w:bCs/>
          <w:i/>
          <w:sz w:val="24"/>
          <w:szCs w:val="24"/>
        </w:rPr>
        <w:t xml:space="preserve"> (en el caso de los manuales).</w:t>
      </w:r>
    </w:p>
    <w:p w14:paraId="72A2E4D7" w14:textId="77777777" w:rsidR="00F71673" w:rsidRPr="008A6434" w:rsidRDefault="00F71673" w:rsidP="00B64EB2">
      <w:pPr>
        <w:pStyle w:val="Sinespaciado"/>
        <w:numPr>
          <w:ilvl w:val="0"/>
          <w:numId w:val="101"/>
        </w:numPr>
        <w:rPr>
          <w:rFonts w:ascii="Arial" w:hAnsi="Arial" w:cs="Arial"/>
          <w:bCs/>
          <w:sz w:val="24"/>
          <w:szCs w:val="24"/>
        </w:rPr>
      </w:pPr>
      <w:r w:rsidRPr="00122432">
        <w:rPr>
          <w:rFonts w:ascii="Arial" w:hAnsi="Arial" w:cs="Arial"/>
          <w:b/>
          <w:i/>
          <w:sz w:val="24"/>
          <w:szCs w:val="24"/>
        </w:rPr>
        <w:t>Fecha de publicación:</w:t>
      </w:r>
      <w:r w:rsidRPr="008A6434">
        <w:rPr>
          <w:rFonts w:ascii="Arial" w:hAnsi="Arial" w:cs="Arial"/>
          <w:bCs/>
          <w:sz w:val="24"/>
          <w:szCs w:val="24"/>
        </w:rPr>
        <w:t xml:space="preserve"> cuando se publicaron</w:t>
      </w:r>
      <w:r w:rsidR="00E87B99" w:rsidRPr="008A6434">
        <w:rPr>
          <w:rFonts w:ascii="Arial" w:hAnsi="Arial" w:cs="Arial"/>
          <w:bCs/>
          <w:sz w:val="24"/>
          <w:szCs w:val="24"/>
        </w:rPr>
        <w:t>.</w:t>
      </w:r>
    </w:p>
    <w:p w14:paraId="6E31F8AD" w14:textId="77777777" w:rsidR="00E87B99" w:rsidRPr="00122432" w:rsidRDefault="00E87B99" w:rsidP="00B64EB2">
      <w:pPr>
        <w:pStyle w:val="Sinespaciado"/>
        <w:numPr>
          <w:ilvl w:val="0"/>
          <w:numId w:val="101"/>
        </w:numPr>
        <w:rPr>
          <w:rFonts w:ascii="Arial" w:hAnsi="Arial" w:cs="Arial"/>
          <w:b/>
          <w:sz w:val="24"/>
          <w:szCs w:val="24"/>
        </w:rPr>
      </w:pPr>
      <w:r w:rsidRPr="00122432">
        <w:rPr>
          <w:rFonts w:ascii="Arial" w:hAnsi="Arial" w:cs="Arial"/>
          <w:b/>
          <w:i/>
          <w:sz w:val="24"/>
          <w:szCs w:val="24"/>
        </w:rPr>
        <w:t>Ubicación física.</w:t>
      </w:r>
    </w:p>
    <w:p w14:paraId="0E1DE655" w14:textId="77777777" w:rsidR="00F71673" w:rsidRPr="008A6434" w:rsidRDefault="00F71673" w:rsidP="00B64EB2">
      <w:pPr>
        <w:pStyle w:val="Sinespaciado"/>
        <w:numPr>
          <w:ilvl w:val="0"/>
          <w:numId w:val="101"/>
        </w:numPr>
        <w:rPr>
          <w:rFonts w:ascii="Arial" w:hAnsi="Arial" w:cs="Arial"/>
          <w:bCs/>
          <w:sz w:val="24"/>
          <w:szCs w:val="24"/>
        </w:rPr>
      </w:pPr>
      <w:r w:rsidRPr="00122432">
        <w:rPr>
          <w:rFonts w:ascii="Arial" w:hAnsi="Arial" w:cs="Arial"/>
          <w:b/>
          <w:i/>
          <w:sz w:val="24"/>
          <w:szCs w:val="24"/>
        </w:rPr>
        <w:t>Observaciones:</w:t>
      </w:r>
      <w:r w:rsidRPr="008A6434">
        <w:rPr>
          <w:rFonts w:ascii="Arial" w:hAnsi="Arial" w:cs="Arial"/>
          <w:bCs/>
          <w:sz w:val="24"/>
          <w:szCs w:val="24"/>
        </w:rPr>
        <w:t xml:space="preserve"> Sobre el estado físico, volumen, etc.</w:t>
      </w:r>
    </w:p>
    <w:p w14:paraId="2C1A0A7F" w14:textId="77777777" w:rsidR="00F71673" w:rsidRPr="00122432" w:rsidRDefault="00F71673" w:rsidP="00F71673">
      <w:pPr>
        <w:pStyle w:val="Sinespaciado"/>
        <w:ind w:left="720"/>
        <w:rPr>
          <w:rFonts w:ascii="Arial" w:hAnsi="Arial" w:cs="Arial"/>
          <w:b/>
          <w:sz w:val="24"/>
          <w:szCs w:val="24"/>
        </w:rPr>
      </w:pPr>
    </w:p>
    <w:p w14:paraId="7E1165C7" w14:textId="032F4DCF" w:rsidR="00F71673" w:rsidRPr="001A28A9" w:rsidRDefault="00124CAF" w:rsidP="00F71673">
      <w:pPr>
        <w:spacing w:line="276" w:lineRule="auto"/>
        <w:rPr>
          <w:rFonts w:ascii="Arial" w:hAnsi="Arial" w:cs="Arial"/>
          <w:b/>
          <w:sz w:val="24"/>
          <w:szCs w:val="24"/>
        </w:rPr>
      </w:pPr>
      <w:r>
        <w:rPr>
          <w:rFonts w:ascii="Arial" w:hAnsi="Arial" w:cs="Arial"/>
          <w:b/>
          <w:sz w:val="24"/>
          <w:szCs w:val="24"/>
        </w:rPr>
        <w:t>II. A</w:t>
      </w:r>
      <w:r w:rsidR="00E87B99">
        <w:rPr>
          <w:rFonts w:ascii="Arial" w:hAnsi="Arial" w:cs="Arial"/>
          <w:b/>
          <w:sz w:val="24"/>
          <w:szCs w:val="24"/>
        </w:rPr>
        <w:t>E</w:t>
      </w:r>
      <w:r>
        <w:rPr>
          <w:rFonts w:ascii="Arial" w:hAnsi="Arial" w:cs="Arial"/>
          <w:b/>
          <w:sz w:val="24"/>
          <w:szCs w:val="24"/>
        </w:rPr>
        <w:t xml:space="preserve"> </w:t>
      </w:r>
      <w:r w:rsidRPr="00124CAF">
        <w:rPr>
          <w:rFonts w:ascii="Arial" w:hAnsi="Arial" w:cs="Arial"/>
          <w:b/>
          <w:sz w:val="24"/>
          <w:szCs w:val="24"/>
        </w:rPr>
        <w:t>-</w:t>
      </w:r>
      <w:r w:rsidRPr="00124CAF">
        <w:rPr>
          <w:rFonts w:ascii="Arial" w:hAnsi="Arial" w:cs="Arial"/>
          <w:sz w:val="24"/>
          <w:szCs w:val="24"/>
        </w:rPr>
        <w:t xml:space="preserve"> </w:t>
      </w:r>
      <w:r w:rsidRPr="00124CAF">
        <w:rPr>
          <w:rFonts w:ascii="Arial" w:hAnsi="Arial" w:cs="Arial"/>
          <w:b/>
          <w:sz w:val="24"/>
          <w:szCs w:val="24"/>
        </w:rPr>
        <w:t xml:space="preserve">Actas de </w:t>
      </w:r>
      <w:r w:rsidR="001903E3" w:rsidRPr="00C36EDB">
        <w:rPr>
          <w:rFonts w:ascii="Arial" w:hAnsi="Arial" w:cs="Arial"/>
          <w:b/>
          <w:sz w:val="24"/>
          <w:szCs w:val="24"/>
        </w:rPr>
        <w:t xml:space="preserve">las </w:t>
      </w:r>
      <w:r w:rsidR="00C36EDB" w:rsidRPr="00C36EDB">
        <w:rPr>
          <w:rFonts w:ascii="Arial" w:hAnsi="Arial" w:cs="Arial"/>
          <w:b/>
          <w:sz w:val="24"/>
          <w:szCs w:val="24"/>
        </w:rPr>
        <w:t>sesiones</w:t>
      </w:r>
      <w:r w:rsidRPr="00124CAF">
        <w:rPr>
          <w:rFonts w:ascii="Arial" w:hAnsi="Arial" w:cs="Arial"/>
          <w:b/>
          <w:sz w:val="24"/>
          <w:szCs w:val="24"/>
        </w:rPr>
        <w:t>, Comisiones Edilicias Comités, Consejos y sus demás homólogos</w:t>
      </w:r>
    </w:p>
    <w:p w14:paraId="7C7A739B" w14:textId="77777777" w:rsidR="00F71673" w:rsidRDefault="00F71673" w:rsidP="00F71673">
      <w:pPr>
        <w:spacing w:line="276" w:lineRule="auto"/>
        <w:jc w:val="both"/>
        <w:rPr>
          <w:rFonts w:ascii="Arial" w:hAnsi="Arial" w:cs="Arial"/>
          <w:sz w:val="24"/>
          <w:szCs w:val="24"/>
        </w:rPr>
      </w:pPr>
      <w:r w:rsidRPr="001A28A9">
        <w:rPr>
          <w:rFonts w:ascii="Arial" w:hAnsi="Arial" w:cs="Arial"/>
          <w:sz w:val="24"/>
          <w:szCs w:val="24"/>
        </w:rPr>
        <w:lastRenderedPageBreak/>
        <w:t>Objetivo y responsabilidad de este anexo es Secretaria General dar a conocer quienes conformaron las comisiones edilicias, asimismo dar a conocer con las actas de sesión, que se aprobó en las sesiones de cabildo, así como cada coordinación o dependencia si se conformó algún comité, dé a conocer las sesiones que se llevaron a cabo.</w:t>
      </w:r>
    </w:p>
    <w:p w14:paraId="00B20C4E" w14:textId="77777777" w:rsidR="00F71673" w:rsidRPr="008A6434" w:rsidRDefault="00F71673" w:rsidP="00B64EB2">
      <w:pPr>
        <w:pStyle w:val="Prrafodelista"/>
        <w:numPr>
          <w:ilvl w:val="0"/>
          <w:numId w:val="102"/>
        </w:numPr>
        <w:spacing w:after="100" w:afterAutospacing="1" w:line="240" w:lineRule="auto"/>
        <w:ind w:right="14"/>
        <w:rPr>
          <w:rFonts w:ascii="Arial" w:hAnsi="Arial" w:cs="Arial"/>
          <w:bCs/>
          <w:sz w:val="24"/>
          <w:szCs w:val="24"/>
        </w:rPr>
      </w:pPr>
      <w:r w:rsidRPr="00122432">
        <w:rPr>
          <w:rFonts w:ascii="Arial" w:hAnsi="Arial" w:cs="Arial"/>
          <w:b/>
          <w:i/>
          <w:sz w:val="24"/>
          <w:szCs w:val="24"/>
        </w:rPr>
        <w:t>N°:</w:t>
      </w:r>
      <w:r w:rsidRPr="008A6434">
        <w:rPr>
          <w:rFonts w:ascii="Arial" w:hAnsi="Arial" w:cs="Arial"/>
          <w:bCs/>
          <w:sz w:val="24"/>
          <w:szCs w:val="24"/>
        </w:rPr>
        <w:t xml:space="preserve"> número consecutivo</w:t>
      </w:r>
      <w:r w:rsidR="00371CDE" w:rsidRPr="008A6434">
        <w:rPr>
          <w:rFonts w:ascii="Arial" w:hAnsi="Arial" w:cs="Arial"/>
          <w:bCs/>
          <w:sz w:val="24"/>
          <w:szCs w:val="24"/>
        </w:rPr>
        <w:t>.</w:t>
      </w:r>
    </w:p>
    <w:p w14:paraId="498EBDB7" w14:textId="77777777" w:rsidR="00F71673" w:rsidRPr="008A6434" w:rsidRDefault="00F71673" w:rsidP="00B64EB2">
      <w:pPr>
        <w:pStyle w:val="Prrafodelista"/>
        <w:numPr>
          <w:ilvl w:val="0"/>
          <w:numId w:val="102"/>
        </w:numPr>
        <w:spacing w:after="100" w:afterAutospacing="1" w:line="240" w:lineRule="auto"/>
        <w:ind w:right="14"/>
        <w:rPr>
          <w:rFonts w:ascii="Arial" w:hAnsi="Arial" w:cs="Arial"/>
          <w:bCs/>
          <w:sz w:val="24"/>
          <w:szCs w:val="24"/>
        </w:rPr>
      </w:pPr>
      <w:r w:rsidRPr="00122432">
        <w:rPr>
          <w:rFonts w:ascii="Arial" w:hAnsi="Arial" w:cs="Arial"/>
          <w:b/>
          <w:i/>
          <w:sz w:val="24"/>
          <w:szCs w:val="24"/>
        </w:rPr>
        <w:t>Dependencia:</w:t>
      </w:r>
      <w:r w:rsidRPr="008A6434">
        <w:rPr>
          <w:rFonts w:ascii="Arial" w:hAnsi="Arial" w:cs="Arial"/>
          <w:bCs/>
          <w:sz w:val="24"/>
          <w:szCs w:val="24"/>
        </w:rPr>
        <w:t xml:space="preserve"> área (coordinación o dependencia) a la que pertenece.</w:t>
      </w:r>
    </w:p>
    <w:p w14:paraId="0410E3DC" w14:textId="77777777" w:rsidR="00F71673" w:rsidRPr="008A6434" w:rsidRDefault="00F71673" w:rsidP="00B64EB2">
      <w:pPr>
        <w:pStyle w:val="Prrafodelista"/>
        <w:numPr>
          <w:ilvl w:val="0"/>
          <w:numId w:val="102"/>
        </w:numPr>
        <w:spacing w:after="100" w:afterAutospacing="1" w:line="240" w:lineRule="auto"/>
        <w:ind w:right="14"/>
        <w:rPr>
          <w:rFonts w:ascii="Arial" w:hAnsi="Arial" w:cs="Arial"/>
          <w:bCs/>
          <w:sz w:val="24"/>
          <w:szCs w:val="24"/>
        </w:rPr>
      </w:pPr>
      <w:r w:rsidRPr="00122432">
        <w:rPr>
          <w:rFonts w:ascii="Arial" w:hAnsi="Arial" w:cs="Arial"/>
          <w:b/>
          <w:i/>
          <w:sz w:val="24"/>
          <w:szCs w:val="24"/>
        </w:rPr>
        <w:t>Jefatura:</w:t>
      </w:r>
      <w:r w:rsidRPr="008A6434">
        <w:rPr>
          <w:rFonts w:ascii="Arial" w:hAnsi="Arial" w:cs="Arial"/>
          <w:bCs/>
          <w:sz w:val="24"/>
          <w:szCs w:val="24"/>
        </w:rPr>
        <w:t xml:space="preserve"> a la que se encuentra adscrito</w:t>
      </w:r>
      <w:r w:rsidR="00371CDE" w:rsidRPr="008A6434">
        <w:rPr>
          <w:rFonts w:ascii="Arial" w:hAnsi="Arial" w:cs="Arial"/>
          <w:bCs/>
          <w:sz w:val="24"/>
          <w:szCs w:val="24"/>
        </w:rPr>
        <w:t>.</w:t>
      </w:r>
    </w:p>
    <w:p w14:paraId="17022DB7" w14:textId="77777777" w:rsidR="00F71673" w:rsidRPr="008A6434" w:rsidRDefault="00F71673" w:rsidP="00B64EB2">
      <w:pPr>
        <w:pStyle w:val="Prrafodelista"/>
        <w:numPr>
          <w:ilvl w:val="0"/>
          <w:numId w:val="102"/>
        </w:numPr>
        <w:spacing w:after="100" w:afterAutospacing="1" w:line="240" w:lineRule="auto"/>
        <w:ind w:right="14"/>
        <w:rPr>
          <w:rFonts w:ascii="Arial" w:hAnsi="Arial" w:cs="Arial"/>
          <w:bCs/>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i/>
          <w:sz w:val="24"/>
          <w:szCs w:val="24"/>
        </w:rPr>
        <w:t>:</w:t>
      </w:r>
      <w:r w:rsidRPr="008A6434">
        <w:rPr>
          <w:rFonts w:ascii="Arial" w:hAnsi="Arial" w:cs="Arial"/>
          <w:bCs/>
          <w:sz w:val="24"/>
          <w:szCs w:val="24"/>
        </w:rPr>
        <w:t xml:space="preserve"> nombre de la persona encargada de dicha información y/o documentos</w:t>
      </w:r>
      <w:r w:rsidR="00371CDE" w:rsidRPr="008A6434">
        <w:rPr>
          <w:rFonts w:ascii="Arial" w:hAnsi="Arial" w:cs="Arial"/>
          <w:bCs/>
          <w:sz w:val="24"/>
          <w:szCs w:val="24"/>
        </w:rPr>
        <w:t>.</w:t>
      </w:r>
    </w:p>
    <w:p w14:paraId="49A08133" w14:textId="77777777" w:rsidR="00F71673" w:rsidRPr="00122432" w:rsidRDefault="00F71673" w:rsidP="00B64EB2">
      <w:pPr>
        <w:pStyle w:val="Prrafodelista"/>
        <w:numPr>
          <w:ilvl w:val="0"/>
          <w:numId w:val="102"/>
        </w:numPr>
        <w:spacing w:after="100" w:afterAutospacing="1" w:line="240" w:lineRule="auto"/>
        <w:ind w:right="14"/>
        <w:rPr>
          <w:rFonts w:ascii="Arial" w:hAnsi="Arial" w:cs="Arial"/>
          <w:b/>
          <w:i/>
          <w:sz w:val="24"/>
          <w:szCs w:val="24"/>
        </w:rPr>
      </w:pPr>
      <w:r w:rsidRPr="00122432">
        <w:rPr>
          <w:rFonts w:ascii="Arial" w:hAnsi="Arial" w:cs="Arial"/>
          <w:b/>
          <w:i/>
          <w:sz w:val="24"/>
          <w:szCs w:val="24"/>
        </w:rPr>
        <w:t>Tipo de acta</w:t>
      </w:r>
      <w:r w:rsidR="00371CDE" w:rsidRPr="00122432">
        <w:rPr>
          <w:rFonts w:ascii="Arial" w:hAnsi="Arial" w:cs="Arial"/>
          <w:b/>
          <w:i/>
          <w:sz w:val="24"/>
          <w:szCs w:val="24"/>
        </w:rPr>
        <w:t>.</w:t>
      </w:r>
    </w:p>
    <w:p w14:paraId="2D895274" w14:textId="77777777" w:rsidR="00F71673" w:rsidRPr="008A6434" w:rsidRDefault="00F71673" w:rsidP="00B64EB2">
      <w:pPr>
        <w:pStyle w:val="Prrafodelista"/>
        <w:numPr>
          <w:ilvl w:val="0"/>
          <w:numId w:val="102"/>
        </w:numPr>
        <w:spacing w:after="100" w:afterAutospacing="1" w:line="240" w:lineRule="auto"/>
        <w:ind w:right="14"/>
        <w:rPr>
          <w:rFonts w:ascii="Arial" w:hAnsi="Arial" w:cs="Arial"/>
          <w:bCs/>
          <w:sz w:val="24"/>
          <w:szCs w:val="24"/>
        </w:rPr>
      </w:pPr>
      <w:r w:rsidRPr="00122432">
        <w:rPr>
          <w:rFonts w:ascii="Arial" w:hAnsi="Arial" w:cs="Arial"/>
          <w:b/>
          <w:i/>
          <w:sz w:val="24"/>
          <w:szCs w:val="24"/>
        </w:rPr>
        <w:t>Fecha de sesión:</w:t>
      </w:r>
      <w:r w:rsidRPr="008A6434">
        <w:rPr>
          <w:rFonts w:ascii="Arial" w:hAnsi="Arial" w:cs="Arial"/>
          <w:bCs/>
          <w:sz w:val="24"/>
          <w:szCs w:val="24"/>
        </w:rPr>
        <w:t xml:space="preserve"> cuando se realizó la sesión</w:t>
      </w:r>
      <w:r w:rsidR="00371CDE" w:rsidRPr="008A6434">
        <w:rPr>
          <w:rFonts w:ascii="Arial" w:hAnsi="Arial" w:cs="Arial"/>
          <w:bCs/>
          <w:sz w:val="24"/>
          <w:szCs w:val="24"/>
        </w:rPr>
        <w:t>.</w:t>
      </w:r>
    </w:p>
    <w:p w14:paraId="082CE637" w14:textId="77777777" w:rsidR="00F71673" w:rsidRPr="00122432" w:rsidRDefault="00F71673" w:rsidP="00B64EB2">
      <w:pPr>
        <w:pStyle w:val="Prrafodelista"/>
        <w:numPr>
          <w:ilvl w:val="0"/>
          <w:numId w:val="102"/>
        </w:numPr>
        <w:spacing w:after="100" w:afterAutospacing="1" w:line="240" w:lineRule="auto"/>
        <w:ind w:right="14"/>
        <w:rPr>
          <w:rFonts w:ascii="Arial" w:hAnsi="Arial" w:cs="Arial"/>
          <w:b/>
          <w:i/>
          <w:sz w:val="24"/>
          <w:szCs w:val="24"/>
        </w:rPr>
      </w:pPr>
      <w:r w:rsidRPr="00122432">
        <w:rPr>
          <w:rFonts w:ascii="Arial" w:hAnsi="Arial" w:cs="Arial"/>
          <w:b/>
          <w:i/>
          <w:sz w:val="24"/>
          <w:szCs w:val="24"/>
        </w:rPr>
        <w:t>Obligatoriedad de sesionar</w:t>
      </w:r>
      <w:r w:rsidR="00371CDE" w:rsidRPr="00122432">
        <w:rPr>
          <w:rFonts w:ascii="Arial" w:hAnsi="Arial" w:cs="Arial"/>
          <w:b/>
          <w:i/>
          <w:sz w:val="24"/>
          <w:szCs w:val="24"/>
        </w:rPr>
        <w:t>.</w:t>
      </w:r>
    </w:p>
    <w:p w14:paraId="3D8876B1" w14:textId="77777777" w:rsidR="00F71673" w:rsidRPr="008A6434" w:rsidRDefault="00F71673" w:rsidP="00B64EB2">
      <w:pPr>
        <w:pStyle w:val="Prrafodelista"/>
        <w:numPr>
          <w:ilvl w:val="0"/>
          <w:numId w:val="102"/>
        </w:numPr>
        <w:spacing w:after="100" w:afterAutospacing="1" w:line="240" w:lineRule="auto"/>
        <w:ind w:right="14"/>
        <w:rPr>
          <w:rFonts w:ascii="Arial" w:hAnsi="Arial" w:cs="Arial"/>
          <w:bCs/>
          <w:sz w:val="24"/>
          <w:szCs w:val="24"/>
        </w:rPr>
      </w:pPr>
      <w:r w:rsidRPr="00122432">
        <w:rPr>
          <w:rFonts w:ascii="Arial" w:hAnsi="Arial" w:cs="Arial"/>
          <w:b/>
          <w:i/>
          <w:sz w:val="24"/>
          <w:szCs w:val="24"/>
        </w:rPr>
        <w:t>Integrantes:</w:t>
      </w:r>
      <w:r w:rsidRPr="008A6434">
        <w:rPr>
          <w:rFonts w:ascii="Arial" w:hAnsi="Arial" w:cs="Arial"/>
          <w:bCs/>
          <w:sz w:val="24"/>
          <w:szCs w:val="24"/>
        </w:rPr>
        <w:t xml:space="preserve"> quienes la conforman</w:t>
      </w:r>
      <w:r w:rsidR="00371CDE" w:rsidRPr="008A6434">
        <w:rPr>
          <w:rFonts w:ascii="Arial" w:hAnsi="Arial" w:cs="Arial"/>
          <w:bCs/>
          <w:sz w:val="24"/>
          <w:szCs w:val="24"/>
        </w:rPr>
        <w:t>.</w:t>
      </w:r>
    </w:p>
    <w:p w14:paraId="373E2C4F" w14:textId="77777777" w:rsidR="00F71673" w:rsidRPr="00122432" w:rsidRDefault="00F71673" w:rsidP="00B64EB2">
      <w:pPr>
        <w:pStyle w:val="Prrafodelista"/>
        <w:numPr>
          <w:ilvl w:val="0"/>
          <w:numId w:val="102"/>
        </w:numPr>
        <w:spacing w:after="100" w:afterAutospacing="1" w:line="240" w:lineRule="auto"/>
        <w:ind w:right="14"/>
        <w:rPr>
          <w:rFonts w:ascii="Arial" w:hAnsi="Arial" w:cs="Arial"/>
          <w:b/>
          <w:sz w:val="24"/>
          <w:szCs w:val="24"/>
        </w:rPr>
      </w:pPr>
      <w:r w:rsidRPr="00122432">
        <w:rPr>
          <w:rFonts w:ascii="Arial" w:hAnsi="Arial" w:cs="Arial"/>
          <w:b/>
          <w:i/>
          <w:sz w:val="24"/>
          <w:szCs w:val="24"/>
        </w:rPr>
        <w:t>Ubicación física del acta:</w:t>
      </w:r>
      <w:r w:rsidRPr="00122432">
        <w:rPr>
          <w:rFonts w:ascii="Arial" w:hAnsi="Arial" w:cs="Arial"/>
          <w:b/>
          <w:sz w:val="24"/>
          <w:szCs w:val="24"/>
        </w:rPr>
        <w:t xml:space="preserve"> lugar donde se encuentra el acta</w:t>
      </w:r>
      <w:r w:rsidR="00371CDE" w:rsidRPr="00122432">
        <w:rPr>
          <w:rFonts w:ascii="Arial" w:hAnsi="Arial" w:cs="Arial"/>
          <w:b/>
          <w:sz w:val="24"/>
          <w:szCs w:val="24"/>
        </w:rPr>
        <w:t>.</w:t>
      </w:r>
    </w:p>
    <w:p w14:paraId="67369B87" w14:textId="77777777" w:rsidR="00F71673" w:rsidRPr="008A6434" w:rsidRDefault="00F71673" w:rsidP="00B64EB2">
      <w:pPr>
        <w:pStyle w:val="Prrafodelista"/>
        <w:numPr>
          <w:ilvl w:val="0"/>
          <w:numId w:val="102"/>
        </w:numPr>
        <w:spacing w:after="100" w:afterAutospacing="1" w:line="240" w:lineRule="auto"/>
        <w:ind w:right="14"/>
        <w:rPr>
          <w:rFonts w:ascii="Arial" w:hAnsi="Arial" w:cs="Arial"/>
          <w:bCs/>
          <w:sz w:val="24"/>
          <w:szCs w:val="24"/>
        </w:rPr>
      </w:pPr>
      <w:r w:rsidRPr="00122432">
        <w:rPr>
          <w:rFonts w:ascii="Arial" w:hAnsi="Arial" w:cs="Arial"/>
          <w:b/>
          <w:i/>
          <w:sz w:val="24"/>
          <w:szCs w:val="24"/>
        </w:rPr>
        <w:t>Observaciones</w:t>
      </w:r>
      <w:r w:rsidRPr="008A6434">
        <w:rPr>
          <w:rFonts w:ascii="Arial" w:hAnsi="Arial" w:cs="Arial"/>
          <w:bCs/>
          <w:i/>
          <w:sz w:val="24"/>
          <w:szCs w:val="24"/>
        </w:rPr>
        <w:t>:</w:t>
      </w:r>
      <w:r w:rsidRPr="008A6434">
        <w:rPr>
          <w:rFonts w:ascii="Arial" w:hAnsi="Arial" w:cs="Arial"/>
          <w:bCs/>
          <w:sz w:val="24"/>
          <w:szCs w:val="24"/>
        </w:rPr>
        <w:t xml:space="preserve"> aclaraciones importantes si las hubiera</w:t>
      </w:r>
      <w:r w:rsidR="00371CDE" w:rsidRPr="008A6434">
        <w:rPr>
          <w:rFonts w:ascii="Arial" w:hAnsi="Arial" w:cs="Arial"/>
          <w:bCs/>
          <w:sz w:val="24"/>
          <w:szCs w:val="24"/>
        </w:rPr>
        <w:t>.</w:t>
      </w:r>
    </w:p>
    <w:p w14:paraId="34F9792A" w14:textId="77777777" w:rsidR="00F71673" w:rsidRPr="001A28A9" w:rsidRDefault="00F71673" w:rsidP="00F71673">
      <w:pPr>
        <w:spacing w:line="276" w:lineRule="auto"/>
        <w:rPr>
          <w:rFonts w:ascii="Arial" w:hAnsi="Arial" w:cs="Arial"/>
          <w:b/>
          <w:sz w:val="24"/>
          <w:szCs w:val="24"/>
        </w:rPr>
      </w:pPr>
      <w:r w:rsidRPr="001A28A9">
        <w:rPr>
          <w:rFonts w:ascii="Arial" w:hAnsi="Arial" w:cs="Arial"/>
          <w:b/>
          <w:sz w:val="24"/>
          <w:szCs w:val="24"/>
        </w:rPr>
        <w:t>II. A</w:t>
      </w:r>
      <w:r w:rsidR="00E87B99">
        <w:rPr>
          <w:rFonts w:ascii="Arial" w:hAnsi="Arial" w:cs="Arial"/>
          <w:b/>
          <w:sz w:val="24"/>
          <w:szCs w:val="24"/>
        </w:rPr>
        <w:t>F</w:t>
      </w:r>
      <w:r w:rsidRPr="001A28A9">
        <w:rPr>
          <w:rFonts w:ascii="Arial" w:hAnsi="Arial" w:cs="Arial"/>
          <w:b/>
          <w:sz w:val="24"/>
          <w:szCs w:val="24"/>
        </w:rPr>
        <w:t xml:space="preserve"> -Proyectos de alto impacto</w:t>
      </w:r>
    </w:p>
    <w:p w14:paraId="61AA020B" w14:textId="77777777" w:rsidR="00F71673" w:rsidRPr="001A28A9" w:rsidRDefault="00F71673" w:rsidP="00F71673">
      <w:pPr>
        <w:spacing w:line="276" w:lineRule="auto"/>
        <w:jc w:val="both"/>
        <w:rPr>
          <w:rFonts w:ascii="Arial" w:hAnsi="Arial" w:cs="Arial"/>
          <w:sz w:val="24"/>
          <w:szCs w:val="24"/>
        </w:rPr>
      </w:pPr>
      <w:r w:rsidRPr="001A28A9">
        <w:rPr>
          <w:rFonts w:ascii="Arial" w:hAnsi="Arial" w:cs="Arial"/>
          <w:sz w:val="24"/>
          <w:szCs w:val="24"/>
        </w:rPr>
        <w:t>El objetivo y responsabilidad en este anexo es que cada dependencia informe el proyecto que presento, así como el impacto que tuvo o pueda tener el presentarlo, relacionando los siguientes conceptos:</w:t>
      </w:r>
    </w:p>
    <w:p w14:paraId="521D4C44" w14:textId="77777777" w:rsidR="00F71673" w:rsidRPr="008A6434" w:rsidRDefault="00F71673" w:rsidP="00B64EB2">
      <w:pPr>
        <w:pStyle w:val="Prrafodelista"/>
        <w:numPr>
          <w:ilvl w:val="0"/>
          <w:numId w:val="103"/>
        </w:numPr>
        <w:spacing w:after="100" w:afterAutospacing="1" w:line="240" w:lineRule="auto"/>
        <w:ind w:right="14"/>
        <w:rPr>
          <w:rFonts w:ascii="Arial" w:hAnsi="Arial" w:cs="Arial"/>
          <w:bCs/>
          <w:sz w:val="24"/>
          <w:szCs w:val="24"/>
        </w:rPr>
      </w:pPr>
      <w:r w:rsidRPr="00122432">
        <w:rPr>
          <w:rFonts w:ascii="Arial" w:hAnsi="Arial" w:cs="Arial"/>
          <w:b/>
          <w:i/>
          <w:sz w:val="24"/>
          <w:szCs w:val="24"/>
        </w:rPr>
        <w:t>N°:</w:t>
      </w:r>
      <w:r w:rsidRPr="008A6434">
        <w:rPr>
          <w:rFonts w:ascii="Arial" w:hAnsi="Arial" w:cs="Arial"/>
          <w:bCs/>
          <w:sz w:val="24"/>
          <w:szCs w:val="24"/>
        </w:rPr>
        <w:t xml:space="preserve"> número consecutivo</w:t>
      </w:r>
      <w:r w:rsidR="00371CDE" w:rsidRPr="008A6434">
        <w:rPr>
          <w:rFonts w:ascii="Arial" w:hAnsi="Arial" w:cs="Arial"/>
          <w:bCs/>
          <w:sz w:val="24"/>
          <w:szCs w:val="24"/>
        </w:rPr>
        <w:t>.</w:t>
      </w:r>
    </w:p>
    <w:p w14:paraId="4903B89A" w14:textId="77777777" w:rsidR="00F71673" w:rsidRPr="008A6434" w:rsidRDefault="00F71673" w:rsidP="00B64EB2">
      <w:pPr>
        <w:pStyle w:val="Prrafodelista"/>
        <w:numPr>
          <w:ilvl w:val="0"/>
          <w:numId w:val="103"/>
        </w:numPr>
        <w:spacing w:after="100" w:afterAutospacing="1" w:line="240" w:lineRule="auto"/>
        <w:ind w:right="14"/>
        <w:rPr>
          <w:rFonts w:ascii="Arial" w:hAnsi="Arial" w:cs="Arial"/>
          <w:bCs/>
          <w:sz w:val="24"/>
          <w:szCs w:val="24"/>
        </w:rPr>
      </w:pPr>
      <w:r w:rsidRPr="00122432">
        <w:rPr>
          <w:rFonts w:ascii="Arial" w:hAnsi="Arial" w:cs="Arial"/>
          <w:b/>
          <w:i/>
          <w:sz w:val="24"/>
          <w:szCs w:val="24"/>
        </w:rPr>
        <w:t>Dependencia:</w:t>
      </w:r>
      <w:r w:rsidRPr="008A6434">
        <w:rPr>
          <w:rFonts w:ascii="Arial" w:hAnsi="Arial" w:cs="Arial"/>
          <w:bCs/>
          <w:sz w:val="24"/>
          <w:szCs w:val="24"/>
        </w:rPr>
        <w:t xml:space="preserve"> área (coordinación o dependencia) a la que pertenece.</w:t>
      </w:r>
    </w:p>
    <w:p w14:paraId="2ECDB500" w14:textId="77777777" w:rsidR="00F71673" w:rsidRPr="008A6434" w:rsidRDefault="00F71673" w:rsidP="00B64EB2">
      <w:pPr>
        <w:pStyle w:val="Prrafodelista"/>
        <w:numPr>
          <w:ilvl w:val="0"/>
          <w:numId w:val="103"/>
        </w:numPr>
        <w:spacing w:after="100" w:afterAutospacing="1" w:line="240" w:lineRule="auto"/>
        <w:ind w:right="14"/>
        <w:rPr>
          <w:rFonts w:ascii="Arial" w:hAnsi="Arial" w:cs="Arial"/>
          <w:bCs/>
          <w:sz w:val="24"/>
          <w:szCs w:val="24"/>
        </w:rPr>
      </w:pPr>
      <w:r w:rsidRPr="00122432">
        <w:rPr>
          <w:rFonts w:ascii="Arial" w:hAnsi="Arial" w:cs="Arial"/>
          <w:b/>
          <w:i/>
          <w:sz w:val="24"/>
          <w:szCs w:val="24"/>
        </w:rPr>
        <w:t>Jefatura:</w:t>
      </w:r>
      <w:r w:rsidRPr="008A6434">
        <w:rPr>
          <w:rFonts w:ascii="Arial" w:hAnsi="Arial" w:cs="Arial"/>
          <w:bCs/>
          <w:sz w:val="24"/>
          <w:szCs w:val="24"/>
        </w:rPr>
        <w:t xml:space="preserve"> a la que se encuentra adscrito</w:t>
      </w:r>
    </w:p>
    <w:p w14:paraId="24A59EAA" w14:textId="77777777" w:rsidR="00F71673" w:rsidRPr="008A6434" w:rsidRDefault="00F71673" w:rsidP="00B64EB2">
      <w:pPr>
        <w:pStyle w:val="Prrafodelista"/>
        <w:numPr>
          <w:ilvl w:val="0"/>
          <w:numId w:val="103"/>
        </w:numPr>
        <w:spacing w:after="100" w:afterAutospacing="1" w:line="240" w:lineRule="auto"/>
        <w:ind w:right="14"/>
        <w:rPr>
          <w:rFonts w:ascii="Arial" w:hAnsi="Arial" w:cs="Arial"/>
          <w:bCs/>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i/>
          <w:sz w:val="24"/>
          <w:szCs w:val="24"/>
        </w:rPr>
        <w:t>:</w:t>
      </w:r>
      <w:r w:rsidRPr="008A6434">
        <w:rPr>
          <w:rFonts w:ascii="Arial" w:hAnsi="Arial" w:cs="Arial"/>
          <w:bCs/>
          <w:sz w:val="24"/>
          <w:szCs w:val="24"/>
        </w:rPr>
        <w:t xml:space="preserve"> nombre de la persona encargada de dicha </w:t>
      </w:r>
      <w:r w:rsidRPr="008A6434">
        <w:rPr>
          <w:rFonts w:ascii="Arial" w:hAnsi="Arial" w:cs="Arial"/>
          <w:bCs/>
          <w:i/>
          <w:sz w:val="24"/>
          <w:szCs w:val="24"/>
        </w:rPr>
        <w:t>información y/o documentos</w:t>
      </w:r>
    </w:p>
    <w:p w14:paraId="00C49530" w14:textId="77777777" w:rsidR="00F71673" w:rsidRPr="008A6434" w:rsidRDefault="00F71673" w:rsidP="00B64EB2">
      <w:pPr>
        <w:pStyle w:val="Prrafodelista"/>
        <w:numPr>
          <w:ilvl w:val="0"/>
          <w:numId w:val="103"/>
        </w:numPr>
        <w:spacing w:after="100" w:afterAutospacing="1" w:line="240" w:lineRule="auto"/>
        <w:ind w:right="14"/>
        <w:rPr>
          <w:rFonts w:ascii="Arial" w:hAnsi="Arial" w:cs="Arial"/>
          <w:bCs/>
          <w:i/>
          <w:sz w:val="24"/>
          <w:szCs w:val="24"/>
        </w:rPr>
      </w:pPr>
      <w:r w:rsidRPr="00122432">
        <w:rPr>
          <w:rFonts w:ascii="Arial" w:hAnsi="Arial" w:cs="Arial"/>
          <w:b/>
          <w:i/>
          <w:sz w:val="24"/>
          <w:szCs w:val="24"/>
        </w:rPr>
        <w:t>Nombre del proyecto</w:t>
      </w:r>
      <w:r w:rsidRPr="008A6434">
        <w:rPr>
          <w:rFonts w:ascii="Arial" w:hAnsi="Arial" w:cs="Arial"/>
          <w:bCs/>
          <w:i/>
          <w:sz w:val="24"/>
          <w:szCs w:val="24"/>
        </w:rPr>
        <w:t>.</w:t>
      </w:r>
    </w:p>
    <w:p w14:paraId="109BF31C" w14:textId="77777777" w:rsidR="00F71673" w:rsidRPr="00122432" w:rsidRDefault="00F71673" w:rsidP="00B64EB2">
      <w:pPr>
        <w:pStyle w:val="Sinespaciado"/>
        <w:numPr>
          <w:ilvl w:val="0"/>
          <w:numId w:val="103"/>
        </w:numPr>
        <w:rPr>
          <w:rFonts w:ascii="Arial" w:hAnsi="Arial" w:cs="Arial"/>
          <w:b/>
          <w:i/>
          <w:sz w:val="24"/>
          <w:szCs w:val="24"/>
        </w:rPr>
      </w:pPr>
      <w:r w:rsidRPr="00122432">
        <w:rPr>
          <w:rFonts w:ascii="Arial" w:hAnsi="Arial" w:cs="Arial"/>
          <w:b/>
          <w:i/>
          <w:sz w:val="24"/>
          <w:szCs w:val="24"/>
        </w:rPr>
        <w:t>Quien presentó el proyecto.</w:t>
      </w:r>
    </w:p>
    <w:p w14:paraId="49CA3424" w14:textId="77777777" w:rsidR="00F71673" w:rsidRPr="00122432" w:rsidRDefault="00F71673" w:rsidP="00B64EB2">
      <w:pPr>
        <w:pStyle w:val="Sinespaciado"/>
        <w:numPr>
          <w:ilvl w:val="0"/>
          <w:numId w:val="103"/>
        </w:numPr>
        <w:rPr>
          <w:rFonts w:ascii="Arial" w:hAnsi="Arial" w:cs="Arial"/>
          <w:b/>
          <w:i/>
          <w:sz w:val="24"/>
          <w:szCs w:val="24"/>
        </w:rPr>
      </w:pPr>
      <w:r w:rsidRPr="00122432">
        <w:rPr>
          <w:rFonts w:ascii="Arial" w:hAnsi="Arial" w:cs="Arial"/>
          <w:b/>
          <w:i/>
          <w:sz w:val="24"/>
          <w:szCs w:val="24"/>
        </w:rPr>
        <w:t>Dependencia ante quien se presentó.</w:t>
      </w:r>
    </w:p>
    <w:p w14:paraId="6D3F2C8B" w14:textId="77777777" w:rsidR="00F71673" w:rsidRPr="00122432" w:rsidRDefault="00F71673" w:rsidP="00B64EB2">
      <w:pPr>
        <w:pStyle w:val="Sinespaciado"/>
        <w:numPr>
          <w:ilvl w:val="0"/>
          <w:numId w:val="103"/>
        </w:numPr>
        <w:rPr>
          <w:rFonts w:ascii="Arial" w:hAnsi="Arial" w:cs="Arial"/>
          <w:b/>
          <w:i/>
          <w:sz w:val="24"/>
          <w:szCs w:val="24"/>
        </w:rPr>
      </w:pPr>
      <w:r w:rsidRPr="00122432">
        <w:rPr>
          <w:rFonts w:ascii="Arial" w:hAnsi="Arial" w:cs="Arial"/>
          <w:b/>
          <w:i/>
          <w:sz w:val="24"/>
          <w:szCs w:val="24"/>
        </w:rPr>
        <w:t>Impacto del proyecto.</w:t>
      </w:r>
    </w:p>
    <w:p w14:paraId="2B9CC263" w14:textId="77777777" w:rsidR="00F71673" w:rsidRPr="00122432" w:rsidRDefault="00F71673" w:rsidP="00B64EB2">
      <w:pPr>
        <w:pStyle w:val="Sinespaciado"/>
        <w:numPr>
          <w:ilvl w:val="0"/>
          <w:numId w:val="103"/>
        </w:numPr>
        <w:rPr>
          <w:rFonts w:ascii="Arial" w:hAnsi="Arial" w:cs="Arial"/>
          <w:b/>
          <w:i/>
          <w:sz w:val="24"/>
          <w:szCs w:val="24"/>
        </w:rPr>
      </w:pPr>
      <w:r w:rsidRPr="00122432">
        <w:rPr>
          <w:rFonts w:ascii="Arial" w:hAnsi="Arial" w:cs="Arial"/>
          <w:b/>
          <w:i/>
          <w:sz w:val="24"/>
          <w:szCs w:val="24"/>
        </w:rPr>
        <w:t>Descripción del proyecto.</w:t>
      </w:r>
    </w:p>
    <w:p w14:paraId="37DA2D67" w14:textId="77777777" w:rsidR="00F71673" w:rsidRPr="00122432" w:rsidRDefault="00F71673" w:rsidP="00B64EB2">
      <w:pPr>
        <w:pStyle w:val="Sinespaciado"/>
        <w:numPr>
          <w:ilvl w:val="0"/>
          <w:numId w:val="103"/>
        </w:numPr>
        <w:rPr>
          <w:rFonts w:ascii="Arial" w:hAnsi="Arial" w:cs="Arial"/>
          <w:b/>
          <w:i/>
          <w:sz w:val="24"/>
          <w:szCs w:val="24"/>
        </w:rPr>
      </w:pPr>
      <w:r w:rsidRPr="00122432">
        <w:rPr>
          <w:rFonts w:ascii="Arial" w:hAnsi="Arial" w:cs="Arial"/>
          <w:b/>
          <w:i/>
          <w:sz w:val="24"/>
          <w:szCs w:val="24"/>
        </w:rPr>
        <w:t xml:space="preserve">Dependencia ante quien se presenta </w:t>
      </w:r>
    </w:p>
    <w:p w14:paraId="480C8F4D" w14:textId="77777777" w:rsidR="00F71673" w:rsidRPr="00122432" w:rsidRDefault="00F71673" w:rsidP="00B64EB2">
      <w:pPr>
        <w:pStyle w:val="Sinespaciado"/>
        <w:numPr>
          <w:ilvl w:val="0"/>
          <w:numId w:val="103"/>
        </w:numPr>
        <w:rPr>
          <w:rFonts w:ascii="Arial" w:hAnsi="Arial" w:cs="Arial"/>
          <w:b/>
          <w:i/>
          <w:sz w:val="24"/>
          <w:szCs w:val="24"/>
        </w:rPr>
      </w:pPr>
      <w:r w:rsidRPr="00122432">
        <w:rPr>
          <w:rFonts w:ascii="Arial" w:hAnsi="Arial" w:cs="Arial"/>
          <w:b/>
          <w:i/>
          <w:sz w:val="24"/>
          <w:szCs w:val="24"/>
        </w:rPr>
        <w:t>Ya se realizó o está por realizarse.</w:t>
      </w:r>
    </w:p>
    <w:p w14:paraId="24E2505F" w14:textId="77777777" w:rsidR="00E44F86" w:rsidRPr="008A6434" w:rsidRDefault="00E44F86" w:rsidP="00B64EB2">
      <w:pPr>
        <w:pStyle w:val="Prrafodelista"/>
        <w:numPr>
          <w:ilvl w:val="0"/>
          <w:numId w:val="103"/>
        </w:numPr>
        <w:spacing w:after="100" w:afterAutospacing="1" w:line="240" w:lineRule="auto"/>
        <w:ind w:right="14"/>
        <w:rPr>
          <w:rFonts w:ascii="Arial" w:hAnsi="Arial" w:cs="Arial"/>
          <w:bCs/>
          <w:sz w:val="24"/>
          <w:szCs w:val="24"/>
        </w:rPr>
      </w:pPr>
      <w:r w:rsidRPr="00122432">
        <w:rPr>
          <w:rFonts w:ascii="Arial" w:hAnsi="Arial" w:cs="Arial"/>
          <w:b/>
          <w:i/>
          <w:sz w:val="24"/>
          <w:szCs w:val="24"/>
        </w:rPr>
        <w:t>Observaciones:</w:t>
      </w:r>
      <w:r w:rsidRPr="008A6434">
        <w:rPr>
          <w:rFonts w:ascii="Arial" w:hAnsi="Arial" w:cs="Arial"/>
          <w:bCs/>
          <w:sz w:val="24"/>
          <w:szCs w:val="24"/>
        </w:rPr>
        <w:t xml:space="preserve"> Aclaraciones importantes si existieran.</w:t>
      </w:r>
    </w:p>
    <w:p w14:paraId="577DFEC0" w14:textId="77777777" w:rsidR="00DB60C1" w:rsidRDefault="00DB60C1" w:rsidP="00E87B99">
      <w:pPr>
        <w:spacing w:line="276" w:lineRule="auto"/>
        <w:rPr>
          <w:rFonts w:ascii="Arial" w:hAnsi="Arial" w:cs="Arial"/>
          <w:b/>
          <w:sz w:val="24"/>
          <w:szCs w:val="24"/>
        </w:rPr>
      </w:pPr>
    </w:p>
    <w:p w14:paraId="5F3D644D" w14:textId="77777777" w:rsidR="00DB60C1" w:rsidRDefault="00DB60C1" w:rsidP="00E87B99">
      <w:pPr>
        <w:spacing w:line="276" w:lineRule="auto"/>
        <w:rPr>
          <w:rFonts w:ascii="Arial" w:hAnsi="Arial" w:cs="Arial"/>
          <w:b/>
          <w:sz w:val="24"/>
          <w:szCs w:val="24"/>
        </w:rPr>
      </w:pPr>
    </w:p>
    <w:p w14:paraId="1932065C" w14:textId="17A2E524" w:rsidR="00E87B99" w:rsidRPr="00E87B99" w:rsidRDefault="00E87B99" w:rsidP="00E87B99">
      <w:pPr>
        <w:spacing w:line="276" w:lineRule="auto"/>
        <w:rPr>
          <w:rFonts w:ascii="Arial" w:hAnsi="Arial" w:cs="Arial"/>
          <w:b/>
          <w:sz w:val="24"/>
          <w:szCs w:val="24"/>
        </w:rPr>
      </w:pPr>
      <w:r w:rsidRPr="00E87B99">
        <w:rPr>
          <w:rFonts w:ascii="Arial" w:hAnsi="Arial" w:cs="Arial"/>
          <w:b/>
          <w:sz w:val="24"/>
          <w:szCs w:val="24"/>
        </w:rPr>
        <w:lastRenderedPageBreak/>
        <w:t>II. AG - Programas sociales, institucionales etc. en ejecución</w:t>
      </w:r>
    </w:p>
    <w:p w14:paraId="2F2AB397" w14:textId="77777777" w:rsidR="00E87B99" w:rsidRPr="00E87B99" w:rsidRDefault="00E87B99" w:rsidP="00E87B99">
      <w:pPr>
        <w:spacing w:after="100" w:afterAutospacing="1" w:line="240" w:lineRule="auto"/>
        <w:ind w:right="14"/>
        <w:jc w:val="both"/>
        <w:rPr>
          <w:rFonts w:ascii="Arial" w:hAnsi="Arial" w:cs="Arial"/>
          <w:sz w:val="24"/>
          <w:szCs w:val="24"/>
        </w:rPr>
      </w:pPr>
      <w:r w:rsidRPr="00B64EB2">
        <w:rPr>
          <w:rFonts w:ascii="Arial" w:hAnsi="Arial" w:cs="Arial"/>
          <w:sz w:val="24"/>
          <w:szCs w:val="24"/>
        </w:rPr>
        <w:t>El objetivo y responsabilidad en este anexo es que cada dependencia informe los programas del gobierno y la administración pública en proceso de ejecución, a fin de garantizar su continuidad y eficacia, relacionando los siguientes conceptos:</w:t>
      </w:r>
      <w:r w:rsidRPr="00B64EB2">
        <w:rPr>
          <w:rFonts w:ascii="Arial" w:hAnsi="Arial" w:cs="Arial"/>
          <w:noProof/>
          <w:sz w:val="24"/>
          <w:szCs w:val="24"/>
          <w:lang w:eastAsia="es-MX"/>
        </w:rPr>
        <w:drawing>
          <wp:inline distT="0" distB="0" distL="0" distR="0" wp14:anchorId="29E134FE" wp14:editId="3FBAC379">
            <wp:extent cx="4575" cy="4572"/>
            <wp:effectExtent l="0" t="0" r="0" b="0"/>
            <wp:docPr id="1" name="Picture 88310"/>
            <wp:cNvGraphicFramePr/>
            <a:graphic xmlns:a="http://schemas.openxmlformats.org/drawingml/2006/main">
              <a:graphicData uri="http://schemas.openxmlformats.org/drawingml/2006/picture">
                <pic:pic xmlns:pic="http://schemas.openxmlformats.org/drawingml/2006/picture">
                  <pic:nvPicPr>
                    <pic:cNvPr id="88310" name="Picture 88310"/>
                    <pic:cNvPicPr/>
                  </pic:nvPicPr>
                  <pic:blipFill>
                    <a:blip r:embed="rId10"/>
                    <a:stretch>
                      <a:fillRect/>
                    </a:stretch>
                  </pic:blipFill>
                  <pic:spPr>
                    <a:xfrm>
                      <a:off x="0" y="0"/>
                      <a:ext cx="4575" cy="4572"/>
                    </a:xfrm>
                    <a:prstGeom prst="rect">
                      <a:avLst/>
                    </a:prstGeom>
                  </pic:spPr>
                </pic:pic>
              </a:graphicData>
            </a:graphic>
          </wp:inline>
        </w:drawing>
      </w:r>
    </w:p>
    <w:p w14:paraId="14387C3A" w14:textId="77777777" w:rsidR="00E87B99" w:rsidRPr="008A6434" w:rsidRDefault="00E87B99" w:rsidP="00E87B99">
      <w:pPr>
        <w:pStyle w:val="Prrafodelista"/>
        <w:numPr>
          <w:ilvl w:val="0"/>
          <w:numId w:val="104"/>
        </w:numPr>
        <w:spacing w:after="100" w:afterAutospacing="1" w:line="240" w:lineRule="auto"/>
        <w:ind w:right="14"/>
        <w:rPr>
          <w:rFonts w:ascii="Arial" w:hAnsi="Arial" w:cs="Arial"/>
          <w:bCs/>
          <w:sz w:val="24"/>
          <w:szCs w:val="24"/>
        </w:rPr>
      </w:pPr>
      <w:r w:rsidRPr="00122432">
        <w:rPr>
          <w:rFonts w:ascii="Arial" w:hAnsi="Arial" w:cs="Arial"/>
          <w:b/>
          <w:i/>
          <w:sz w:val="24"/>
          <w:szCs w:val="24"/>
        </w:rPr>
        <w:t>N°:</w:t>
      </w:r>
      <w:r w:rsidRPr="00122432">
        <w:rPr>
          <w:rFonts w:ascii="Arial" w:hAnsi="Arial" w:cs="Arial"/>
          <w:b/>
          <w:sz w:val="24"/>
          <w:szCs w:val="24"/>
        </w:rPr>
        <w:t xml:space="preserve"> </w:t>
      </w:r>
      <w:r w:rsidRPr="008A6434">
        <w:rPr>
          <w:rFonts w:ascii="Arial" w:hAnsi="Arial" w:cs="Arial"/>
          <w:bCs/>
          <w:sz w:val="24"/>
          <w:szCs w:val="24"/>
        </w:rPr>
        <w:t>número consecutivo</w:t>
      </w:r>
      <w:r w:rsidR="00371CDE" w:rsidRPr="008A6434">
        <w:rPr>
          <w:rFonts w:ascii="Arial" w:hAnsi="Arial" w:cs="Arial"/>
          <w:bCs/>
          <w:sz w:val="24"/>
          <w:szCs w:val="24"/>
        </w:rPr>
        <w:t>.</w:t>
      </w:r>
    </w:p>
    <w:p w14:paraId="560284C7" w14:textId="77777777" w:rsidR="00E87B99" w:rsidRPr="008A6434" w:rsidRDefault="00E87B99" w:rsidP="00E87B99">
      <w:pPr>
        <w:pStyle w:val="Prrafodelista"/>
        <w:numPr>
          <w:ilvl w:val="0"/>
          <w:numId w:val="104"/>
        </w:numPr>
        <w:spacing w:after="100" w:afterAutospacing="1" w:line="240" w:lineRule="auto"/>
        <w:ind w:right="14"/>
        <w:rPr>
          <w:rFonts w:ascii="Arial" w:hAnsi="Arial" w:cs="Arial"/>
          <w:bCs/>
          <w:sz w:val="24"/>
          <w:szCs w:val="24"/>
        </w:rPr>
      </w:pPr>
      <w:r w:rsidRPr="00122432">
        <w:rPr>
          <w:rFonts w:ascii="Arial" w:hAnsi="Arial" w:cs="Arial"/>
          <w:b/>
          <w:i/>
          <w:sz w:val="24"/>
          <w:szCs w:val="24"/>
        </w:rPr>
        <w:t>Dependenci</w:t>
      </w:r>
      <w:r w:rsidRPr="00122432">
        <w:rPr>
          <w:rFonts w:ascii="Arial" w:hAnsi="Arial" w:cs="Arial"/>
          <w:b/>
          <w:sz w:val="24"/>
          <w:szCs w:val="24"/>
        </w:rPr>
        <w:t>a:</w:t>
      </w:r>
      <w:r w:rsidRPr="008A6434">
        <w:rPr>
          <w:rFonts w:ascii="Arial" w:hAnsi="Arial" w:cs="Arial"/>
          <w:bCs/>
          <w:sz w:val="24"/>
          <w:szCs w:val="24"/>
        </w:rPr>
        <w:t xml:space="preserve"> área (coordinación o dependencia) a la que pertenece.</w:t>
      </w:r>
    </w:p>
    <w:p w14:paraId="39AC999D" w14:textId="77777777" w:rsidR="00E87B99" w:rsidRPr="008A6434" w:rsidRDefault="00E87B99" w:rsidP="00E87B99">
      <w:pPr>
        <w:pStyle w:val="Prrafodelista"/>
        <w:numPr>
          <w:ilvl w:val="0"/>
          <w:numId w:val="104"/>
        </w:numPr>
        <w:spacing w:after="100" w:afterAutospacing="1" w:line="240" w:lineRule="auto"/>
        <w:ind w:right="14"/>
        <w:rPr>
          <w:rFonts w:ascii="Arial" w:hAnsi="Arial" w:cs="Arial"/>
          <w:bCs/>
          <w:sz w:val="24"/>
          <w:szCs w:val="24"/>
        </w:rPr>
      </w:pPr>
      <w:r w:rsidRPr="00122432">
        <w:rPr>
          <w:rFonts w:ascii="Arial" w:hAnsi="Arial" w:cs="Arial"/>
          <w:b/>
          <w:i/>
          <w:sz w:val="24"/>
          <w:szCs w:val="24"/>
        </w:rPr>
        <w:t>Jefatura:</w:t>
      </w:r>
      <w:r w:rsidRPr="008A6434">
        <w:rPr>
          <w:rFonts w:ascii="Arial" w:hAnsi="Arial" w:cs="Arial"/>
          <w:bCs/>
          <w:sz w:val="24"/>
          <w:szCs w:val="24"/>
        </w:rPr>
        <w:t xml:space="preserve"> a la que se encuentra adscrito</w:t>
      </w:r>
      <w:r w:rsidR="00371CDE" w:rsidRPr="008A6434">
        <w:rPr>
          <w:rFonts w:ascii="Arial" w:hAnsi="Arial" w:cs="Arial"/>
          <w:bCs/>
          <w:sz w:val="24"/>
          <w:szCs w:val="24"/>
        </w:rPr>
        <w:t>.</w:t>
      </w:r>
    </w:p>
    <w:p w14:paraId="2D8DF547" w14:textId="77777777" w:rsidR="00E87B99" w:rsidRPr="008A6434" w:rsidRDefault="00E87B99" w:rsidP="00E87B99">
      <w:pPr>
        <w:pStyle w:val="Prrafodelista"/>
        <w:numPr>
          <w:ilvl w:val="0"/>
          <w:numId w:val="104"/>
        </w:numPr>
        <w:spacing w:after="100" w:afterAutospacing="1" w:line="240" w:lineRule="auto"/>
        <w:ind w:right="14"/>
        <w:rPr>
          <w:rFonts w:ascii="Arial" w:hAnsi="Arial" w:cs="Arial"/>
          <w:bCs/>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sz w:val="24"/>
          <w:szCs w:val="24"/>
        </w:rPr>
        <w:t>:</w:t>
      </w:r>
      <w:r w:rsidRPr="008A6434">
        <w:rPr>
          <w:rFonts w:ascii="Arial" w:hAnsi="Arial" w:cs="Arial"/>
          <w:bCs/>
          <w:sz w:val="24"/>
          <w:szCs w:val="24"/>
        </w:rPr>
        <w:t xml:space="preserve"> nombre de la persona encargada de dicha información y/o documentos</w:t>
      </w:r>
      <w:r w:rsidR="00371CDE" w:rsidRPr="008A6434">
        <w:rPr>
          <w:rFonts w:ascii="Arial" w:hAnsi="Arial" w:cs="Arial"/>
          <w:bCs/>
          <w:sz w:val="24"/>
          <w:szCs w:val="24"/>
        </w:rPr>
        <w:t>.</w:t>
      </w:r>
    </w:p>
    <w:p w14:paraId="3A076515" w14:textId="77777777" w:rsidR="00E87B99" w:rsidRPr="00122432" w:rsidRDefault="00E87B99" w:rsidP="00E87B99">
      <w:pPr>
        <w:pStyle w:val="Prrafodelista"/>
        <w:numPr>
          <w:ilvl w:val="0"/>
          <w:numId w:val="104"/>
        </w:numPr>
        <w:spacing w:after="100" w:afterAutospacing="1" w:line="240" w:lineRule="auto"/>
        <w:rPr>
          <w:rFonts w:ascii="Arial" w:hAnsi="Arial" w:cs="Arial"/>
          <w:b/>
          <w:i/>
          <w:sz w:val="24"/>
          <w:szCs w:val="24"/>
        </w:rPr>
      </w:pPr>
      <w:r w:rsidRPr="00122432">
        <w:rPr>
          <w:rFonts w:ascii="Arial" w:hAnsi="Arial" w:cs="Arial"/>
          <w:b/>
          <w:i/>
          <w:sz w:val="24"/>
          <w:szCs w:val="24"/>
        </w:rPr>
        <w:t>Nombre del programa.</w:t>
      </w:r>
    </w:p>
    <w:p w14:paraId="48BDAAA0" w14:textId="77777777" w:rsidR="00E87B99" w:rsidRPr="00122432" w:rsidRDefault="00E87B99" w:rsidP="00E87B99">
      <w:pPr>
        <w:pStyle w:val="Prrafodelista"/>
        <w:numPr>
          <w:ilvl w:val="0"/>
          <w:numId w:val="104"/>
        </w:numPr>
        <w:spacing w:after="100" w:afterAutospacing="1" w:line="240" w:lineRule="auto"/>
        <w:rPr>
          <w:rFonts w:ascii="Arial" w:hAnsi="Arial" w:cs="Arial"/>
          <w:b/>
          <w:i/>
          <w:sz w:val="24"/>
          <w:szCs w:val="24"/>
        </w:rPr>
      </w:pPr>
      <w:r w:rsidRPr="00122432">
        <w:rPr>
          <w:rFonts w:ascii="Arial" w:hAnsi="Arial" w:cs="Arial"/>
          <w:b/>
          <w:i/>
          <w:sz w:val="24"/>
          <w:szCs w:val="24"/>
        </w:rPr>
        <w:t>Documentación relativa del programa, acuerdos, convenios etc.</w:t>
      </w:r>
    </w:p>
    <w:p w14:paraId="2F47875B" w14:textId="77777777" w:rsidR="00E87B99" w:rsidRPr="00122432" w:rsidRDefault="00E87B99" w:rsidP="00E87B99">
      <w:pPr>
        <w:pStyle w:val="Prrafodelista"/>
        <w:numPr>
          <w:ilvl w:val="0"/>
          <w:numId w:val="104"/>
        </w:numPr>
        <w:spacing w:after="100" w:afterAutospacing="1" w:line="240" w:lineRule="auto"/>
        <w:rPr>
          <w:rFonts w:ascii="Arial" w:hAnsi="Arial" w:cs="Arial"/>
          <w:b/>
          <w:i/>
          <w:sz w:val="24"/>
          <w:szCs w:val="24"/>
        </w:rPr>
      </w:pPr>
      <w:r w:rsidRPr="00122432">
        <w:rPr>
          <w:rFonts w:ascii="Arial" w:hAnsi="Arial" w:cs="Arial"/>
          <w:b/>
          <w:i/>
          <w:sz w:val="24"/>
          <w:szCs w:val="24"/>
        </w:rPr>
        <w:t>Reglas de operación:</w:t>
      </w:r>
    </w:p>
    <w:p w14:paraId="66206F9E" w14:textId="77777777" w:rsidR="00E87B99" w:rsidRPr="00122432" w:rsidRDefault="00E87B99" w:rsidP="00E87B99">
      <w:pPr>
        <w:pStyle w:val="Prrafodelista"/>
        <w:numPr>
          <w:ilvl w:val="0"/>
          <w:numId w:val="104"/>
        </w:numPr>
        <w:spacing w:after="100" w:afterAutospacing="1" w:line="240" w:lineRule="auto"/>
        <w:rPr>
          <w:rFonts w:ascii="Arial" w:hAnsi="Arial" w:cs="Arial"/>
          <w:b/>
          <w:i/>
          <w:sz w:val="24"/>
          <w:szCs w:val="24"/>
        </w:rPr>
      </w:pPr>
      <w:r w:rsidRPr="00122432">
        <w:rPr>
          <w:rFonts w:ascii="Arial" w:hAnsi="Arial" w:cs="Arial"/>
          <w:b/>
          <w:i/>
          <w:sz w:val="24"/>
          <w:szCs w:val="24"/>
        </w:rPr>
        <w:t>Temporalidad del programa:</w:t>
      </w:r>
    </w:p>
    <w:p w14:paraId="0566FE22" w14:textId="77777777" w:rsidR="00E87B99" w:rsidRPr="008A6434" w:rsidRDefault="00E87B99" w:rsidP="00E87B99">
      <w:pPr>
        <w:pStyle w:val="Prrafodelista"/>
        <w:numPr>
          <w:ilvl w:val="0"/>
          <w:numId w:val="104"/>
        </w:numPr>
        <w:spacing w:after="100" w:afterAutospacing="1" w:line="240" w:lineRule="auto"/>
        <w:rPr>
          <w:rFonts w:ascii="Arial" w:hAnsi="Arial" w:cs="Arial"/>
          <w:bCs/>
          <w:sz w:val="24"/>
          <w:szCs w:val="24"/>
        </w:rPr>
      </w:pPr>
      <w:r w:rsidRPr="00122432">
        <w:rPr>
          <w:rFonts w:ascii="Arial" w:hAnsi="Arial" w:cs="Arial"/>
          <w:b/>
          <w:i/>
          <w:sz w:val="24"/>
          <w:szCs w:val="24"/>
        </w:rPr>
        <w:t>Ámbito de aplicación:</w:t>
      </w:r>
      <w:r w:rsidRPr="008A6434">
        <w:rPr>
          <w:rFonts w:ascii="Arial" w:hAnsi="Arial" w:cs="Arial"/>
          <w:bCs/>
          <w:sz w:val="24"/>
          <w:szCs w:val="24"/>
        </w:rPr>
        <w:t xml:space="preserve"> Indicar los datos que precisen cuál es su área o lugar de aplicación.</w:t>
      </w:r>
    </w:p>
    <w:p w14:paraId="5B3009E2" w14:textId="77777777" w:rsidR="00E87B99" w:rsidRPr="00122432" w:rsidRDefault="00E87B99" w:rsidP="00E87B99">
      <w:pPr>
        <w:pStyle w:val="Prrafodelista"/>
        <w:numPr>
          <w:ilvl w:val="0"/>
          <w:numId w:val="104"/>
        </w:numPr>
        <w:spacing w:after="100" w:afterAutospacing="1" w:line="240" w:lineRule="auto"/>
        <w:rPr>
          <w:rFonts w:ascii="Arial" w:hAnsi="Arial" w:cs="Arial"/>
          <w:b/>
          <w:i/>
          <w:sz w:val="24"/>
          <w:szCs w:val="24"/>
        </w:rPr>
      </w:pPr>
      <w:r w:rsidRPr="00122432">
        <w:rPr>
          <w:rFonts w:ascii="Arial" w:hAnsi="Arial" w:cs="Arial"/>
          <w:b/>
          <w:i/>
          <w:sz w:val="24"/>
          <w:szCs w:val="24"/>
        </w:rPr>
        <w:t>Ubicación física de la documentación:</w:t>
      </w:r>
    </w:p>
    <w:p w14:paraId="5CF81165" w14:textId="78F6B681" w:rsidR="00E87B99" w:rsidRPr="008A6434" w:rsidRDefault="00E87B99" w:rsidP="00E87B99">
      <w:pPr>
        <w:pStyle w:val="Prrafodelista"/>
        <w:numPr>
          <w:ilvl w:val="0"/>
          <w:numId w:val="104"/>
        </w:numPr>
        <w:spacing w:after="100" w:afterAutospacing="1" w:line="240" w:lineRule="auto"/>
        <w:rPr>
          <w:rFonts w:ascii="Arial" w:hAnsi="Arial" w:cs="Arial"/>
          <w:bCs/>
          <w:sz w:val="24"/>
          <w:szCs w:val="24"/>
        </w:rPr>
      </w:pPr>
      <w:r w:rsidRPr="00122432">
        <w:rPr>
          <w:rFonts w:ascii="Arial" w:hAnsi="Arial" w:cs="Arial"/>
          <w:b/>
          <w:i/>
          <w:sz w:val="24"/>
          <w:szCs w:val="24"/>
        </w:rPr>
        <w:t>Observaciones:</w:t>
      </w:r>
      <w:r w:rsidRPr="008A6434">
        <w:rPr>
          <w:rFonts w:ascii="Arial" w:hAnsi="Arial" w:cs="Arial"/>
          <w:bCs/>
          <w:sz w:val="24"/>
          <w:szCs w:val="24"/>
        </w:rPr>
        <w:t xml:space="preserve"> Cualquier dato importante que permita dar continuidad al programa, cuyo desconocimiento ponga en riesgo su interrupción, por </w:t>
      </w:r>
      <w:r w:rsidR="00C36EDB" w:rsidRPr="006A2BE0">
        <w:rPr>
          <w:rFonts w:ascii="Arial" w:hAnsi="Arial" w:cs="Arial"/>
          <w:bCs/>
          <w:sz w:val="24"/>
          <w:szCs w:val="24"/>
        </w:rPr>
        <w:t>ejemplo,</w:t>
      </w:r>
      <w:r w:rsidRPr="008A6434">
        <w:rPr>
          <w:rFonts w:ascii="Arial" w:hAnsi="Arial" w:cs="Arial"/>
          <w:bCs/>
          <w:sz w:val="24"/>
          <w:szCs w:val="24"/>
        </w:rPr>
        <w:t xml:space="preserve"> si el recurso con el que se está llevando a cabo es propio o externo.</w:t>
      </w:r>
    </w:p>
    <w:p w14:paraId="33C037EB" w14:textId="77777777" w:rsidR="00F71673" w:rsidRPr="008010D0" w:rsidRDefault="00F71673" w:rsidP="00B64EB2">
      <w:pPr>
        <w:pStyle w:val="Sinespaciado"/>
        <w:rPr>
          <w:rFonts w:ascii="Arial" w:hAnsi="Arial" w:cs="Arial"/>
          <w:i/>
          <w:sz w:val="24"/>
          <w:szCs w:val="24"/>
        </w:rPr>
      </w:pPr>
    </w:p>
    <w:p w14:paraId="702DFF3F" w14:textId="77777777" w:rsidR="00F71673" w:rsidRPr="001A28A9" w:rsidRDefault="00F71673" w:rsidP="00F71673">
      <w:pPr>
        <w:spacing w:line="276" w:lineRule="auto"/>
        <w:rPr>
          <w:rFonts w:ascii="Arial" w:hAnsi="Arial" w:cs="Arial"/>
          <w:b/>
          <w:sz w:val="24"/>
          <w:szCs w:val="24"/>
        </w:rPr>
      </w:pPr>
      <w:r w:rsidRPr="001A28A9">
        <w:rPr>
          <w:rFonts w:ascii="Arial" w:hAnsi="Arial" w:cs="Arial"/>
          <w:b/>
          <w:sz w:val="24"/>
          <w:szCs w:val="24"/>
        </w:rPr>
        <w:t>II. A</w:t>
      </w:r>
      <w:r w:rsidR="00E87B99">
        <w:rPr>
          <w:rFonts w:ascii="Arial" w:hAnsi="Arial" w:cs="Arial"/>
          <w:b/>
          <w:sz w:val="24"/>
          <w:szCs w:val="24"/>
        </w:rPr>
        <w:t>H</w:t>
      </w:r>
      <w:r w:rsidRPr="001A28A9">
        <w:rPr>
          <w:rFonts w:ascii="Arial" w:hAnsi="Arial" w:cs="Arial"/>
          <w:b/>
          <w:sz w:val="24"/>
          <w:szCs w:val="24"/>
        </w:rPr>
        <w:t xml:space="preserve"> -Programas en estudios y/o proyecto</w:t>
      </w:r>
    </w:p>
    <w:p w14:paraId="2FA5FBAA" w14:textId="77777777" w:rsidR="00F71673" w:rsidRPr="001A28A9" w:rsidRDefault="00F71673" w:rsidP="00B64EB2">
      <w:pPr>
        <w:spacing w:after="100" w:afterAutospacing="1" w:line="240" w:lineRule="auto"/>
        <w:ind w:right="14"/>
        <w:jc w:val="both"/>
        <w:rPr>
          <w:rFonts w:ascii="Arial" w:hAnsi="Arial" w:cs="Arial"/>
          <w:sz w:val="24"/>
          <w:szCs w:val="24"/>
        </w:rPr>
      </w:pPr>
      <w:r w:rsidRPr="001A28A9">
        <w:rPr>
          <w:rFonts w:ascii="Arial" w:hAnsi="Arial" w:cs="Arial"/>
          <w:sz w:val="24"/>
          <w:szCs w:val="24"/>
        </w:rPr>
        <w:t>El objetivo y responsabilidad en este anexo es que cada dependencia informe de los estudios o proyectos de programas del gobierno y la administración pública en proceso, cuya implementación no ha sido iniciada, a fin de garantizar su continuidad y eficacia, relacionando los siguientes conceptos:</w:t>
      </w:r>
    </w:p>
    <w:p w14:paraId="0DB47244" w14:textId="77777777" w:rsidR="00F71673" w:rsidRPr="00136F72" w:rsidRDefault="00F71673" w:rsidP="00B64EB2">
      <w:pPr>
        <w:pStyle w:val="Prrafodelista"/>
        <w:numPr>
          <w:ilvl w:val="0"/>
          <w:numId w:val="105"/>
        </w:numPr>
        <w:spacing w:after="100" w:afterAutospacing="1" w:line="240" w:lineRule="auto"/>
        <w:ind w:right="14"/>
        <w:rPr>
          <w:rFonts w:ascii="Arial" w:hAnsi="Arial" w:cs="Arial"/>
          <w:bCs/>
          <w:sz w:val="24"/>
          <w:szCs w:val="24"/>
        </w:rPr>
      </w:pPr>
      <w:r w:rsidRPr="00136F72">
        <w:rPr>
          <w:rFonts w:ascii="Arial" w:hAnsi="Arial" w:cs="Arial"/>
          <w:b/>
          <w:i/>
          <w:sz w:val="24"/>
          <w:szCs w:val="24"/>
        </w:rPr>
        <w:t>N°:</w:t>
      </w:r>
      <w:r w:rsidRPr="00136F72">
        <w:rPr>
          <w:rFonts w:ascii="Arial" w:hAnsi="Arial" w:cs="Arial"/>
          <w:bCs/>
          <w:sz w:val="24"/>
          <w:szCs w:val="24"/>
        </w:rPr>
        <w:t xml:space="preserve"> número consecutivo</w:t>
      </w:r>
      <w:r w:rsidR="00371CDE" w:rsidRPr="00136F72">
        <w:rPr>
          <w:rFonts w:ascii="Arial" w:hAnsi="Arial" w:cs="Arial"/>
          <w:bCs/>
          <w:sz w:val="24"/>
          <w:szCs w:val="24"/>
        </w:rPr>
        <w:t>.</w:t>
      </w:r>
    </w:p>
    <w:p w14:paraId="5E905572" w14:textId="77777777" w:rsidR="00F71673" w:rsidRPr="008A6434" w:rsidRDefault="00F71673" w:rsidP="00B64EB2">
      <w:pPr>
        <w:pStyle w:val="Prrafodelista"/>
        <w:numPr>
          <w:ilvl w:val="0"/>
          <w:numId w:val="105"/>
        </w:numPr>
        <w:spacing w:after="100" w:afterAutospacing="1" w:line="240" w:lineRule="auto"/>
        <w:ind w:right="14"/>
        <w:rPr>
          <w:rFonts w:ascii="Arial" w:hAnsi="Arial" w:cs="Arial"/>
          <w:bCs/>
          <w:sz w:val="24"/>
          <w:szCs w:val="24"/>
        </w:rPr>
      </w:pPr>
      <w:r w:rsidRPr="00136F72">
        <w:rPr>
          <w:rFonts w:ascii="Arial" w:hAnsi="Arial" w:cs="Arial"/>
          <w:b/>
          <w:i/>
          <w:sz w:val="24"/>
          <w:szCs w:val="24"/>
        </w:rPr>
        <w:t>Dependencia:</w:t>
      </w:r>
      <w:r w:rsidRPr="008A6434">
        <w:rPr>
          <w:rFonts w:ascii="Arial" w:hAnsi="Arial" w:cs="Arial"/>
          <w:bCs/>
          <w:sz w:val="24"/>
          <w:szCs w:val="24"/>
        </w:rPr>
        <w:t xml:space="preserve"> área (coordinación o dependencia) a la que pertenece.</w:t>
      </w:r>
    </w:p>
    <w:p w14:paraId="622ADFD6" w14:textId="77777777" w:rsidR="00F71673" w:rsidRPr="008A6434" w:rsidRDefault="00F71673" w:rsidP="00B64EB2">
      <w:pPr>
        <w:pStyle w:val="Prrafodelista"/>
        <w:numPr>
          <w:ilvl w:val="0"/>
          <w:numId w:val="105"/>
        </w:numPr>
        <w:spacing w:after="100" w:afterAutospacing="1" w:line="240" w:lineRule="auto"/>
        <w:ind w:right="14"/>
        <w:rPr>
          <w:rFonts w:ascii="Arial" w:hAnsi="Arial" w:cs="Arial"/>
          <w:bCs/>
          <w:sz w:val="24"/>
          <w:szCs w:val="24"/>
        </w:rPr>
      </w:pPr>
      <w:r w:rsidRPr="00136F72">
        <w:rPr>
          <w:rFonts w:ascii="Arial" w:hAnsi="Arial" w:cs="Arial"/>
          <w:b/>
          <w:i/>
          <w:sz w:val="24"/>
          <w:szCs w:val="24"/>
        </w:rPr>
        <w:t>Jefatura:</w:t>
      </w:r>
      <w:r w:rsidRPr="008A6434">
        <w:rPr>
          <w:rFonts w:ascii="Arial" w:hAnsi="Arial" w:cs="Arial"/>
          <w:bCs/>
          <w:sz w:val="24"/>
          <w:szCs w:val="24"/>
        </w:rPr>
        <w:t xml:space="preserve"> a la que se encuentra adscrito</w:t>
      </w:r>
      <w:r w:rsidR="00371CDE" w:rsidRPr="008A6434">
        <w:rPr>
          <w:rFonts w:ascii="Arial" w:hAnsi="Arial" w:cs="Arial"/>
          <w:bCs/>
          <w:sz w:val="24"/>
          <w:szCs w:val="24"/>
        </w:rPr>
        <w:t>.</w:t>
      </w:r>
    </w:p>
    <w:p w14:paraId="21DA0463" w14:textId="77777777" w:rsidR="00F71673" w:rsidRPr="008A6434" w:rsidRDefault="00F71673" w:rsidP="00B64EB2">
      <w:pPr>
        <w:pStyle w:val="Prrafodelista"/>
        <w:numPr>
          <w:ilvl w:val="0"/>
          <w:numId w:val="105"/>
        </w:numPr>
        <w:spacing w:after="100" w:afterAutospacing="1" w:line="240" w:lineRule="auto"/>
        <w:ind w:right="14"/>
        <w:rPr>
          <w:rFonts w:ascii="Arial" w:hAnsi="Arial" w:cs="Arial"/>
          <w:bCs/>
          <w:sz w:val="24"/>
          <w:szCs w:val="24"/>
        </w:rPr>
      </w:pPr>
      <w:r w:rsidRPr="00136F72">
        <w:rPr>
          <w:rFonts w:ascii="Arial" w:hAnsi="Arial" w:cs="Arial"/>
          <w:b/>
          <w:i/>
          <w:sz w:val="24"/>
          <w:szCs w:val="24"/>
        </w:rPr>
        <w:t xml:space="preserve">Nombre del </w:t>
      </w:r>
      <w:proofErr w:type="spellStart"/>
      <w:r w:rsidRPr="00136F72">
        <w:rPr>
          <w:rFonts w:ascii="Arial" w:hAnsi="Arial" w:cs="Arial"/>
          <w:b/>
          <w:i/>
          <w:sz w:val="24"/>
          <w:szCs w:val="24"/>
        </w:rPr>
        <w:t>resguardante</w:t>
      </w:r>
      <w:proofErr w:type="spellEnd"/>
      <w:r w:rsidRPr="00136F72">
        <w:rPr>
          <w:rFonts w:ascii="Arial" w:hAnsi="Arial" w:cs="Arial"/>
          <w:b/>
          <w:i/>
          <w:sz w:val="24"/>
          <w:szCs w:val="24"/>
        </w:rPr>
        <w:t>:</w:t>
      </w:r>
      <w:r w:rsidRPr="008A6434">
        <w:rPr>
          <w:rFonts w:ascii="Arial" w:hAnsi="Arial" w:cs="Arial"/>
          <w:bCs/>
          <w:sz w:val="24"/>
          <w:szCs w:val="24"/>
        </w:rPr>
        <w:t xml:space="preserve"> nombre de la persona encargada de dicha información y/o documentos</w:t>
      </w:r>
      <w:r w:rsidR="00371CDE" w:rsidRPr="008A6434">
        <w:rPr>
          <w:rFonts w:ascii="Arial" w:hAnsi="Arial" w:cs="Arial"/>
          <w:bCs/>
          <w:sz w:val="24"/>
          <w:szCs w:val="24"/>
        </w:rPr>
        <w:t>.</w:t>
      </w:r>
    </w:p>
    <w:p w14:paraId="43E7162B" w14:textId="77777777" w:rsidR="00F71673" w:rsidRPr="008A6434" w:rsidRDefault="00F71673" w:rsidP="00B64EB2">
      <w:pPr>
        <w:pStyle w:val="Prrafodelista"/>
        <w:numPr>
          <w:ilvl w:val="0"/>
          <w:numId w:val="105"/>
        </w:numPr>
        <w:spacing w:after="100" w:afterAutospacing="1" w:line="240" w:lineRule="auto"/>
        <w:ind w:right="14"/>
        <w:rPr>
          <w:rFonts w:ascii="Arial" w:hAnsi="Arial" w:cs="Arial"/>
          <w:bCs/>
          <w:sz w:val="24"/>
          <w:szCs w:val="24"/>
        </w:rPr>
      </w:pPr>
      <w:r w:rsidRPr="00136F72">
        <w:rPr>
          <w:rFonts w:ascii="Arial" w:hAnsi="Arial" w:cs="Arial"/>
          <w:b/>
          <w:i/>
          <w:sz w:val="24"/>
          <w:szCs w:val="24"/>
        </w:rPr>
        <w:t>Nombre del estudio, proyecto o programa:</w:t>
      </w:r>
      <w:r w:rsidRPr="00136F72">
        <w:rPr>
          <w:rFonts w:ascii="Arial" w:hAnsi="Arial" w:cs="Arial"/>
          <w:b/>
          <w:sz w:val="24"/>
          <w:szCs w:val="24"/>
        </w:rPr>
        <w:t xml:space="preserve"> Descripción del programa asignado en los registros para clasificarlo o identificarlo</w:t>
      </w:r>
      <w:r w:rsidRPr="008A6434">
        <w:rPr>
          <w:rFonts w:ascii="Arial" w:hAnsi="Arial" w:cs="Arial"/>
          <w:bCs/>
          <w:sz w:val="24"/>
          <w:szCs w:val="24"/>
        </w:rPr>
        <w:t>.</w:t>
      </w:r>
    </w:p>
    <w:p w14:paraId="134A3F0C" w14:textId="77777777" w:rsidR="00F71673" w:rsidRPr="008A6434" w:rsidRDefault="00F71673" w:rsidP="00B64EB2">
      <w:pPr>
        <w:pStyle w:val="Prrafodelista"/>
        <w:numPr>
          <w:ilvl w:val="0"/>
          <w:numId w:val="105"/>
        </w:numPr>
        <w:spacing w:after="100" w:afterAutospacing="1" w:line="240" w:lineRule="auto"/>
        <w:ind w:right="14"/>
        <w:rPr>
          <w:rFonts w:ascii="Arial" w:hAnsi="Arial" w:cs="Arial"/>
          <w:bCs/>
          <w:sz w:val="24"/>
          <w:szCs w:val="24"/>
        </w:rPr>
      </w:pPr>
      <w:r w:rsidRPr="00136F72">
        <w:rPr>
          <w:rFonts w:ascii="Arial" w:hAnsi="Arial" w:cs="Arial"/>
          <w:b/>
          <w:i/>
          <w:sz w:val="24"/>
          <w:szCs w:val="24"/>
        </w:rPr>
        <w:t>Avance:</w:t>
      </w:r>
      <w:r w:rsidRPr="008A6434">
        <w:rPr>
          <w:rFonts w:ascii="Arial" w:hAnsi="Arial" w:cs="Arial"/>
          <w:bCs/>
          <w:sz w:val="24"/>
          <w:szCs w:val="24"/>
        </w:rPr>
        <w:t xml:space="preserve"> Etapa en la que se encuentra (concluido o en proceso).</w:t>
      </w:r>
    </w:p>
    <w:p w14:paraId="22617784" w14:textId="77777777" w:rsidR="00F71673" w:rsidRPr="00136F72" w:rsidRDefault="00F71673" w:rsidP="00B64EB2">
      <w:pPr>
        <w:pStyle w:val="Prrafodelista"/>
        <w:numPr>
          <w:ilvl w:val="0"/>
          <w:numId w:val="105"/>
        </w:numPr>
        <w:spacing w:after="100" w:afterAutospacing="1" w:line="240" w:lineRule="auto"/>
        <w:ind w:right="14"/>
        <w:rPr>
          <w:rFonts w:ascii="Arial" w:hAnsi="Arial" w:cs="Arial"/>
          <w:bCs/>
          <w:sz w:val="24"/>
          <w:szCs w:val="24"/>
        </w:rPr>
      </w:pPr>
      <w:r w:rsidRPr="00136F72">
        <w:rPr>
          <w:rFonts w:ascii="Arial" w:hAnsi="Arial" w:cs="Arial"/>
          <w:b/>
          <w:sz w:val="24"/>
          <w:szCs w:val="24"/>
        </w:rPr>
        <w:t>Ámbito de aplicación: Indicar los datos que precisen cuál es su área o lugar de aplicación</w:t>
      </w:r>
      <w:r w:rsidRPr="008A6434">
        <w:rPr>
          <w:rFonts w:ascii="Arial" w:hAnsi="Arial" w:cs="Arial"/>
          <w:bCs/>
          <w:sz w:val="24"/>
          <w:szCs w:val="24"/>
        </w:rPr>
        <w:t>.</w:t>
      </w:r>
    </w:p>
    <w:p w14:paraId="1032D9B9" w14:textId="3D9DD54D" w:rsidR="001B0530" w:rsidRPr="00C42931" w:rsidRDefault="00C36EDB" w:rsidP="00B64EB2">
      <w:pPr>
        <w:pStyle w:val="Prrafodelista"/>
        <w:numPr>
          <w:ilvl w:val="0"/>
          <w:numId w:val="105"/>
        </w:numPr>
        <w:spacing w:after="100" w:afterAutospacing="1" w:line="240" w:lineRule="auto"/>
        <w:ind w:right="14"/>
        <w:rPr>
          <w:rFonts w:ascii="Arial" w:hAnsi="Arial" w:cs="Arial"/>
          <w:b/>
          <w:sz w:val="24"/>
          <w:szCs w:val="24"/>
          <w:highlight w:val="yellow"/>
        </w:rPr>
      </w:pPr>
      <w:r w:rsidRPr="00136F72">
        <w:rPr>
          <w:rFonts w:ascii="Arial" w:hAnsi="Arial" w:cs="Arial"/>
          <w:b/>
          <w:sz w:val="24"/>
          <w:szCs w:val="24"/>
        </w:rPr>
        <w:lastRenderedPageBreak/>
        <w:t>Ubicación</w:t>
      </w:r>
      <w:r w:rsidR="001B0530" w:rsidRPr="00C36EDB">
        <w:rPr>
          <w:rFonts w:ascii="Arial" w:hAnsi="Arial" w:cs="Arial"/>
          <w:b/>
          <w:sz w:val="24"/>
          <w:szCs w:val="24"/>
        </w:rPr>
        <w:t xml:space="preserve"> </w:t>
      </w:r>
      <w:r w:rsidRPr="00C42931">
        <w:rPr>
          <w:rFonts w:ascii="Arial" w:hAnsi="Arial" w:cs="Arial"/>
          <w:b/>
          <w:sz w:val="24"/>
          <w:szCs w:val="24"/>
        </w:rPr>
        <w:t>física</w:t>
      </w:r>
    </w:p>
    <w:p w14:paraId="09D74EB9" w14:textId="77777777" w:rsidR="00F71673" w:rsidRPr="008A6434" w:rsidRDefault="00F71673" w:rsidP="00B64EB2">
      <w:pPr>
        <w:pStyle w:val="Prrafodelista"/>
        <w:numPr>
          <w:ilvl w:val="0"/>
          <w:numId w:val="105"/>
        </w:numPr>
        <w:spacing w:after="100" w:afterAutospacing="1" w:line="240" w:lineRule="auto"/>
        <w:ind w:right="14"/>
        <w:rPr>
          <w:rFonts w:ascii="Arial" w:hAnsi="Arial" w:cs="Arial"/>
          <w:bCs/>
          <w:sz w:val="24"/>
          <w:szCs w:val="24"/>
        </w:rPr>
      </w:pPr>
      <w:r w:rsidRPr="00C42931">
        <w:rPr>
          <w:rFonts w:ascii="Arial" w:hAnsi="Arial" w:cs="Arial"/>
          <w:b/>
          <w:i/>
          <w:sz w:val="24"/>
          <w:szCs w:val="24"/>
        </w:rPr>
        <w:t>Observaciones:</w:t>
      </w:r>
      <w:r w:rsidRPr="00C42931">
        <w:rPr>
          <w:rFonts w:ascii="Arial" w:hAnsi="Arial" w:cs="Arial"/>
          <w:b/>
          <w:sz w:val="24"/>
          <w:szCs w:val="24"/>
        </w:rPr>
        <w:t xml:space="preserve"> </w:t>
      </w:r>
      <w:r w:rsidRPr="008A6434">
        <w:rPr>
          <w:rFonts w:ascii="Arial" w:hAnsi="Arial" w:cs="Arial"/>
          <w:bCs/>
          <w:sz w:val="24"/>
          <w:szCs w:val="24"/>
        </w:rPr>
        <w:t>Cualquier dato de interés que permita su continuidad e implementación.</w:t>
      </w:r>
    </w:p>
    <w:p w14:paraId="23F3D1BF" w14:textId="77777777" w:rsidR="00F71673" w:rsidRPr="001A28A9" w:rsidRDefault="00F71673" w:rsidP="00F71673">
      <w:pPr>
        <w:spacing w:line="276" w:lineRule="auto"/>
        <w:rPr>
          <w:rFonts w:ascii="Arial" w:hAnsi="Arial" w:cs="Arial"/>
          <w:b/>
          <w:sz w:val="24"/>
          <w:szCs w:val="24"/>
        </w:rPr>
      </w:pPr>
      <w:r w:rsidRPr="001A28A9">
        <w:rPr>
          <w:rFonts w:ascii="Arial" w:hAnsi="Arial" w:cs="Arial"/>
          <w:b/>
          <w:sz w:val="24"/>
          <w:szCs w:val="24"/>
        </w:rPr>
        <w:t>II. A</w:t>
      </w:r>
      <w:r w:rsidR="00E87B99">
        <w:rPr>
          <w:rFonts w:ascii="Arial" w:hAnsi="Arial" w:cs="Arial"/>
          <w:b/>
          <w:sz w:val="24"/>
          <w:szCs w:val="24"/>
        </w:rPr>
        <w:t>I</w:t>
      </w:r>
      <w:r w:rsidRPr="001A28A9">
        <w:rPr>
          <w:rFonts w:ascii="Arial" w:hAnsi="Arial" w:cs="Arial"/>
          <w:b/>
          <w:sz w:val="24"/>
          <w:szCs w:val="24"/>
        </w:rPr>
        <w:t xml:space="preserve"> -Inventario de Alumbrado Público</w:t>
      </w:r>
    </w:p>
    <w:p w14:paraId="5BC24B40" w14:textId="77777777" w:rsidR="00F71673" w:rsidRPr="001A28A9" w:rsidRDefault="00F71673" w:rsidP="00F71673">
      <w:pPr>
        <w:spacing w:after="100" w:afterAutospacing="1" w:line="240" w:lineRule="auto"/>
        <w:ind w:right="14"/>
        <w:jc w:val="both"/>
        <w:rPr>
          <w:rFonts w:ascii="Arial" w:hAnsi="Arial" w:cs="Arial"/>
          <w:sz w:val="24"/>
          <w:szCs w:val="24"/>
        </w:rPr>
      </w:pPr>
      <w:r w:rsidRPr="001A28A9">
        <w:rPr>
          <w:rFonts w:ascii="Arial" w:hAnsi="Arial" w:cs="Arial"/>
          <w:sz w:val="24"/>
          <w:szCs w:val="24"/>
        </w:rPr>
        <w:t>El objetivo y responsabilidad en este anexo, es de la Coordinación General de Administración e Innovación Gubernamental y Coordinación General de Servicios Municipales, entregue listado de las lámparas para alumbrado público con las que cuente el H. Ayuntamiento, relacionando los siguientes conceptos:</w:t>
      </w:r>
    </w:p>
    <w:p w14:paraId="47CDBF4D" w14:textId="77777777" w:rsidR="00F71673" w:rsidRPr="008A6434" w:rsidRDefault="00F71673" w:rsidP="00B64EB2">
      <w:pPr>
        <w:pStyle w:val="Prrafodelista"/>
        <w:numPr>
          <w:ilvl w:val="0"/>
          <w:numId w:val="106"/>
        </w:numPr>
        <w:spacing w:after="100" w:afterAutospacing="1" w:line="240" w:lineRule="auto"/>
        <w:ind w:right="14"/>
        <w:rPr>
          <w:rFonts w:ascii="Arial" w:hAnsi="Arial" w:cs="Arial"/>
          <w:bCs/>
          <w:sz w:val="24"/>
          <w:szCs w:val="24"/>
        </w:rPr>
      </w:pPr>
      <w:r w:rsidRPr="00C42931">
        <w:rPr>
          <w:rFonts w:ascii="Arial" w:hAnsi="Arial" w:cs="Arial"/>
          <w:b/>
          <w:i/>
          <w:sz w:val="24"/>
          <w:szCs w:val="24"/>
        </w:rPr>
        <w:t>N°:</w:t>
      </w:r>
      <w:r w:rsidRPr="008A6434">
        <w:rPr>
          <w:rFonts w:ascii="Arial" w:hAnsi="Arial" w:cs="Arial"/>
          <w:bCs/>
          <w:sz w:val="24"/>
          <w:szCs w:val="24"/>
        </w:rPr>
        <w:t xml:space="preserve"> número consecutivo</w:t>
      </w:r>
      <w:r w:rsidR="00371CDE" w:rsidRPr="008A6434">
        <w:rPr>
          <w:rFonts w:ascii="Arial" w:hAnsi="Arial" w:cs="Arial"/>
          <w:bCs/>
          <w:sz w:val="24"/>
          <w:szCs w:val="24"/>
        </w:rPr>
        <w:t>.</w:t>
      </w:r>
    </w:p>
    <w:p w14:paraId="3B30B9C6" w14:textId="77777777" w:rsidR="00F71673" w:rsidRPr="008A6434" w:rsidRDefault="00F71673" w:rsidP="00B64EB2">
      <w:pPr>
        <w:pStyle w:val="Prrafodelista"/>
        <w:numPr>
          <w:ilvl w:val="0"/>
          <w:numId w:val="106"/>
        </w:numPr>
        <w:spacing w:after="100" w:afterAutospacing="1" w:line="240" w:lineRule="auto"/>
        <w:ind w:right="14"/>
        <w:rPr>
          <w:rFonts w:ascii="Arial" w:hAnsi="Arial" w:cs="Arial"/>
          <w:bCs/>
          <w:sz w:val="24"/>
          <w:szCs w:val="24"/>
        </w:rPr>
      </w:pPr>
      <w:r w:rsidRPr="00122432">
        <w:rPr>
          <w:rFonts w:ascii="Arial" w:hAnsi="Arial" w:cs="Arial"/>
          <w:b/>
          <w:i/>
          <w:sz w:val="24"/>
          <w:szCs w:val="24"/>
        </w:rPr>
        <w:t>Dependencia:</w:t>
      </w:r>
      <w:r w:rsidRPr="008A6434">
        <w:rPr>
          <w:rFonts w:ascii="Arial" w:hAnsi="Arial" w:cs="Arial"/>
          <w:bCs/>
          <w:sz w:val="24"/>
          <w:szCs w:val="24"/>
        </w:rPr>
        <w:t xml:space="preserve"> área (coordinación o dependencia) a la que pertenece.</w:t>
      </w:r>
    </w:p>
    <w:p w14:paraId="5753C1BC" w14:textId="77777777" w:rsidR="00F71673" w:rsidRPr="008A6434" w:rsidRDefault="00F71673" w:rsidP="00B64EB2">
      <w:pPr>
        <w:pStyle w:val="Prrafodelista"/>
        <w:numPr>
          <w:ilvl w:val="0"/>
          <w:numId w:val="106"/>
        </w:numPr>
        <w:spacing w:after="100" w:afterAutospacing="1" w:line="240" w:lineRule="auto"/>
        <w:ind w:right="14"/>
        <w:rPr>
          <w:rFonts w:ascii="Arial" w:hAnsi="Arial" w:cs="Arial"/>
          <w:bCs/>
          <w:sz w:val="24"/>
          <w:szCs w:val="24"/>
        </w:rPr>
      </w:pPr>
      <w:r w:rsidRPr="00122432">
        <w:rPr>
          <w:rFonts w:ascii="Arial" w:hAnsi="Arial" w:cs="Arial"/>
          <w:b/>
          <w:i/>
          <w:sz w:val="24"/>
          <w:szCs w:val="24"/>
        </w:rPr>
        <w:t>Jefatura:</w:t>
      </w:r>
      <w:r w:rsidRPr="008A6434">
        <w:rPr>
          <w:rFonts w:ascii="Arial" w:hAnsi="Arial" w:cs="Arial"/>
          <w:bCs/>
          <w:sz w:val="24"/>
          <w:szCs w:val="24"/>
        </w:rPr>
        <w:t xml:space="preserve"> a la que se encuentra adscrito</w:t>
      </w:r>
      <w:r w:rsidR="00371CDE" w:rsidRPr="008A6434">
        <w:rPr>
          <w:rFonts w:ascii="Arial" w:hAnsi="Arial" w:cs="Arial"/>
          <w:bCs/>
          <w:sz w:val="24"/>
          <w:szCs w:val="24"/>
        </w:rPr>
        <w:t>.</w:t>
      </w:r>
    </w:p>
    <w:p w14:paraId="433C3D36" w14:textId="77777777" w:rsidR="00F71673" w:rsidRPr="008A6434" w:rsidRDefault="00F71673" w:rsidP="00B64EB2">
      <w:pPr>
        <w:pStyle w:val="Prrafodelista"/>
        <w:numPr>
          <w:ilvl w:val="0"/>
          <w:numId w:val="106"/>
        </w:numPr>
        <w:spacing w:after="100" w:afterAutospacing="1" w:line="240" w:lineRule="auto"/>
        <w:ind w:right="14"/>
        <w:rPr>
          <w:rFonts w:ascii="Arial" w:hAnsi="Arial" w:cs="Arial"/>
          <w:bCs/>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i/>
          <w:sz w:val="24"/>
          <w:szCs w:val="24"/>
        </w:rPr>
        <w:t>:</w:t>
      </w:r>
      <w:r w:rsidRPr="008A6434">
        <w:rPr>
          <w:rFonts w:ascii="Arial" w:hAnsi="Arial" w:cs="Arial"/>
          <w:bCs/>
          <w:sz w:val="24"/>
          <w:szCs w:val="24"/>
        </w:rPr>
        <w:t xml:space="preserve"> nombre de la persona encargada de dicha información y/o documentos</w:t>
      </w:r>
      <w:r w:rsidR="00371CDE" w:rsidRPr="008A6434">
        <w:rPr>
          <w:rFonts w:ascii="Arial" w:hAnsi="Arial" w:cs="Arial"/>
          <w:bCs/>
          <w:sz w:val="24"/>
          <w:szCs w:val="24"/>
        </w:rPr>
        <w:t>.</w:t>
      </w:r>
    </w:p>
    <w:p w14:paraId="79051A61" w14:textId="77777777" w:rsidR="00F71673" w:rsidRPr="008A6434" w:rsidRDefault="00F71673" w:rsidP="00B64EB2">
      <w:pPr>
        <w:pStyle w:val="Prrafodelista"/>
        <w:numPr>
          <w:ilvl w:val="0"/>
          <w:numId w:val="106"/>
        </w:numPr>
        <w:spacing w:after="100" w:afterAutospacing="1" w:line="240" w:lineRule="auto"/>
        <w:ind w:right="14"/>
        <w:rPr>
          <w:rFonts w:ascii="Arial" w:hAnsi="Arial" w:cs="Arial"/>
          <w:bCs/>
          <w:i/>
          <w:sz w:val="24"/>
          <w:szCs w:val="24"/>
        </w:rPr>
      </w:pPr>
      <w:r w:rsidRPr="00122432">
        <w:rPr>
          <w:rFonts w:ascii="Arial" w:hAnsi="Arial" w:cs="Arial"/>
          <w:b/>
          <w:i/>
          <w:sz w:val="24"/>
          <w:szCs w:val="24"/>
        </w:rPr>
        <w:t>Clave de registro</w:t>
      </w:r>
      <w:r w:rsidR="00371CDE" w:rsidRPr="008A6434">
        <w:rPr>
          <w:rFonts w:ascii="Arial" w:hAnsi="Arial" w:cs="Arial"/>
          <w:bCs/>
          <w:i/>
          <w:sz w:val="24"/>
          <w:szCs w:val="24"/>
        </w:rPr>
        <w:t>.</w:t>
      </w:r>
    </w:p>
    <w:p w14:paraId="53D1EC4E" w14:textId="77777777" w:rsidR="00F71673" w:rsidRPr="008A6434" w:rsidRDefault="00F71673" w:rsidP="00B64EB2">
      <w:pPr>
        <w:pStyle w:val="Prrafodelista"/>
        <w:numPr>
          <w:ilvl w:val="0"/>
          <w:numId w:val="106"/>
        </w:numPr>
        <w:spacing w:after="100" w:afterAutospacing="1" w:line="240" w:lineRule="auto"/>
        <w:ind w:right="14"/>
        <w:rPr>
          <w:rFonts w:ascii="Arial" w:hAnsi="Arial" w:cs="Arial"/>
          <w:bCs/>
          <w:i/>
          <w:sz w:val="24"/>
          <w:szCs w:val="24"/>
        </w:rPr>
      </w:pPr>
      <w:r w:rsidRPr="00122432">
        <w:rPr>
          <w:rFonts w:ascii="Arial" w:hAnsi="Arial" w:cs="Arial"/>
          <w:b/>
          <w:i/>
          <w:sz w:val="24"/>
          <w:szCs w:val="24"/>
        </w:rPr>
        <w:t>Descripción</w:t>
      </w:r>
      <w:r w:rsidR="00371CDE" w:rsidRPr="008A6434">
        <w:rPr>
          <w:rFonts w:ascii="Arial" w:hAnsi="Arial" w:cs="Arial"/>
          <w:bCs/>
          <w:i/>
          <w:sz w:val="24"/>
          <w:szCs w:val="24"/>
        </w:rPr>
        <w:t>.</w:t>
      </w:r>
    </w:p>
    <w:p w14:paraId="376349EC" w14:textId="77777777" w:rsidR="00F71673" w:rsidRPr="00122432" w:rsidRDefault="00F71673" w:rsidP="00B64EB2">
      <w:pPr>
        <w:pStyle w:val="Prrafodelista"/>
        <w:numPr>
          <w:ilvl w:val="0"/>
          <w:numId w:val="106"/>
        </w:numPr>
        <w:spacing w:after="100" w:afterAutospacing="1" w:line="240" w:lineRule="auto"/>
        <w:ind w:right="14"/>
        <w:rPr>
          <w:rFonts w:ascii="Arial" w:hAnsi="Arial" w:cs="Arial"/>
          <w:b/>
          <w:i/>
          <w:sz w:val="24"/>
          <w:szCs w:val="24"/>
        </w:rPr>
      </w:pPr>
      <w:r w:rsidRPr="00122432">
        <w:rPr>
          <w:rFonts w:ascii="Arial" w:hAnsi="Arial" w:cs="Arial"/>
          <w:b/>
          <w:i/>
          <w:sz w:val="24"/>
          <w:szCs w:val="24"/>
        </w:rPr>
        <w:t>Cantidad</w:t>
      </w:r>
      <w:r w:rsidR="00371CDE" w:rsidRPr="00122432">
        <w:rPr>
          <w:rFonts w:ascii="Arial" w:hAnsi="Arial" w:cs="Arial"/>
          <w:b/>
          <w:i/>
          <w:sz w:val="24"/>
          <w:szCs w:val="24"/>
        </w:rPr>
        <w:t>.</w:t>
      </w:r>
    </w:p>
    <w:p w14:paraId="7717B78D" w14:textId="77777777" w:rsidR="00F71673" w:rsidRPr="00122432" w:rsidRDefault="00F71673" w:rsidP="00B64EB2">
      <w:pPr>
        <w:pStyle w:val="Prrafodelista"/>
        <w:numPr>
          <w:ilvl w:val="0"/>
          <w:numId w:val="106"/>
        </w:numPr>
        <w:spacing w:after="100" w:afterAutospacing="1" w:line="240" w:lineRule="auto"/>
        <w:ind w:right="14"/>
        <w:rPr>
          <w:rFonts w:ascii="Arial" w:hAnsi="Arial" w:cs="Arial"/>
          <w:b/>
          <w:i/>
          <w:sz w:val="24"/>
          <w:szCs w:val="24"/>
        </w:rPr>
      </w:pPr>
      <w:r w:rsidRPr="00122432">
        <w:rPr>
          <w:rFonts w:ascii="Arial" w:hAnsi="Arial" w:cs="Arial"/>
          <w:b/>
          <w:i/>
          <w:sz w:val="24"/>
          <w:szCs w:val="24"/>
        </w:rPr>
        <w:t>Marca</w:t>
      </w:r>
      <w:r w:rsidR="00371CDE" w:rsidRPr="00122432">
        <w:rPr>
          <w:rFonts w:ascii="Arial" w:hAnsi="Arial" w:cs="Arial"/>
          <w:b/>
          <w:i/>
          <w:sz w:val="24"/>
          <w:szCs w:val="24"/>
        </w:rPr>
        <w:t>.</w:t>
      </w:r>
    </w:p>
    <w:p w14:paraId="63E98DBD" w14:textId="77777777" w:rsidR="00F71673" w:rsidRPr="00122432" w:rsidRDefault="00F71673" w:rsidP="00B64EB2">
      <w:pPr>
        <w:pStyle w:val="Prrafodelista"/>
        <w:numPr>
          <w:ilvl w:val="0"/>
          <w:numId w:val="106"/>
        </w:numPr>
        <w:spacing w:after="100" w:afterAutospacing="1" w:line="240" w:lineRule="auto"/>
        <w:ind w:right="14"/>
        <w:rPr>
          <w:rFonts w:ascii="Arial" w:hAnsi="Arial" w:cs="Arial"/>
          <w:b/>
          <w:i/>
          <w:sz w:val="24"/>
          <w:szCs w:val="24"/>
        </w:rPr>
      </w:pPr>
      <w:r w:rsidRPr="00122432">
        <w:rPr>
          <w:rFonts w:ascii="Arial" w:hAnsi="Arial" w:cs="Arial"/>
          <w:b/>
          <w:i/>
          <w:sz w:val="24"/>
          <w:szCs w:val="24"/>
        </w:rPr>
        <w:t>Modelo</w:t>
      </w:r>
      <w:r w:rsidR="00371CDE" w:rsidRPr="00122432">
        <w:rPr>
          <w:rFonts w:ascii="Arial" w:hAnsi="Arial" w:cs="Arial"/>
          <w:b/>
          <w:i/>
          <w:sz w:val="24"/>
          <w:szCs w:val="24"/>
        </w:rPr>
        <w:t>.</w:t>
      </w:r>
    </w:p>
    <w:p w14:paraId="11EF6CB2" w14:textId="77777777" w:rsidR="00F71673" w:rsidRPr="00122432" w:rsidRDefault="00F71673" w:rsidP="00B64EB2">
      <w:pPr>
        <w:pStyle w:val="Prrafodelista"/>
        <w:numPr>
          <w:ilvl w:val="0"/>
          <w:numId w:val="106"/>
        </w:numPr>
        <w:spacing w:after="100" w:afterAutospacing="1" w:line="240" w:lineRule="auto"/>
        <w:ind w:right="14"/>
        <w:rPr>
          <w:rFonts w:ascii="Arial" w:hAnsi="Arial" w:cs="Arial"/>
          <w:b/>
          <w:i/>
          <w:sz w:val="24"/>
          <w:szCs w:val="24"/>
        </w:rPr>
      </w:pPr>
      <w:r w:rsidRPr="00122432">
        <w:rPr>
          <w:rFonts w:ascii="Arial" w:hAnsi="Arial" w:cs="Arial"/>
          <w:b/>
          <w:i/>
          <w:sz w:val="24"/>
          <w:szCs w:val="24"/>
        </w:rPr>
        <w:t>Estado en que se encuentra</w:t>
      </w:r>
      <w:r w:rsidR="00371CDE" w:rsidRPr="00122432">
        <w:rPr>
          <w:rFonts w:ascii="Arial" w:hAnsi="Arial" w:cs="Arial"/>
          <w:b/>
          <w:i/>
          <w:sz w:val="24"/>
          <w:szCs w:val="24"/>
        </w:rPr>
        <w:t>.</w:t>
      </w:r>
    </w:p>
    <w:p w14:paraId="2929A4C2" w14:textId="77777777" w:rsidR="00F71673" w:rsidRPr="00122432" w:rsidRDefault="00F71673" w:rsidP="00B64EB2">
      <w:pPr>
        <w:pStyle w:val="Prrafodelista"/>
        <w:numPr>
          <w:ilvl w:val="0"/>
          <w:numId w:val="106"/>
        </w:numPr>
        <w:spacing w:after="100" w:afterAutospacing="1" w:line="240" w:lineRule="auto"/>
        <w:ind w:right="14"/>
        <w:rPr>
          <w:rFonts w:ascii="Arial" w:hAnsi="Arial" w:cs="Arial"/>
          <w:b/>
          <w:i/>
          <w:sz w:val="24"/>
          <w:szCs w:val="24"/>
        </w:rPr>
      </w:pPr>
      <w:r w:rsidRPr="00122432">
        <w:rPr>
          <w:rFonts w:ascii="Arial" w:hAnsi="Arial" w:cs="Arial"/>
          <w:b/>
          <w:i/>
          <w:sz w:val="24"/>
          <w:szCs w:val="24"/>
        </w:rPr>
        <w:t>Tipo de rubro</w:t>
      </w:r>
      <w:r w:rsidR="00371CDE" w:rsidRPr="00122432">
        <w:rPr>
          <w:rFonts w:ascii="Arial" w:hAnsi="Arial" w:cs="Arial"/>
          <w:b/>
          <w:i/>
          <w:sz w:val="24"/>
          <w:szCs w:val="24"/>
        </w:rPr>
        <w:t>.</w:t>
      </w:r>
    </w:p>
    <w:p w14:paraId="3DA273E1" w14:textId="77777777" w:rsidR="00F71673" w:rsidRPr="00122432" w:rsidRDefault="00F71673" w:rsidP="00B64EB2">
      <w:pPr>
        <w:pStyle w:val="Prrafodelista"/>
        <w:numPr>
          <w:ilvl w:val="0"/>
          <w:numId w:val="106"/>
        </w:numPr>
        <w:spacing w:after="100" w:afterAutospacing="1" w:line="240" w:lineRule="auto"/>
        <w:ind w:right="14"/>
        <w:rPr>
          <w:rFonts w:ascii="Arial" w:hAnsi="Arial" w:cs="Arial"/>
          <w:b/>
          <w:i/>
          <w:sz w:val="24"/>
          <w:szCs w:val="24"/>
        </w:rPr>
      </w:pPr>
      <w:r w:rsidRPr="00122432">
        <w:rPr>
          <w:rFonts w:ascii="Arial" w:hAnsi="Arial" w:cs="Arial"/>
          <w:b/>
          <w:i/>
          <w:sz w:val="24"/>
          <w:szCs w:val="24"/>
        </w:rPr>
        <w:t>Costo de adquisición</w:t>
      </w:r>
      <w:r w:rsidR="00371CDE" w:rsidRPr="00122432">
        <w:rPr>
          <w:rFonts w:ascii="Arial" w:hAnsi="Arial" w:cs="Arial"/>
          <w:b/>
          <w:i/>
          <w:sz w:val="24"/>
          <w:szCs w:val="24"/>
        </w:rPr>
        <w:t>.</w:t>
      </w:r>
    </w:p>
    <w:p w14:paraId="1C444A91" w14:textId="77777777" w:rsidR="00F71673" w:rsidRPr="00122432" w:rsidRDefault="00F71673" w:rsidP="00B64EB2">
      <w:pPr>
        <w:pStyle w:val="Prrafodelista"/>
        <w:numPr>
          <w:ilvl w:val="0"/>
          <w:numId w:val="106"/>
        </w:numPr>
        <w:spacing w:after="100" w:afterAutospacing="1" w:line="240" w:lineRule="auto"/>
        <w:ind w:right="14"/>
        <w:rPr>
          <w:rFonts w:ascii="Arial" w:hAnsi="Arial" w:cs="Arial"/>
          <w:b/>
          <w:i/>
          <w:sz w:val="24"/>
          <w:szCs w:val="24"/>
        </w:rPr>
      </w:pPr>
      <w:r w:rsidRPr="00122432">
        <w:rPr>
          <w:rFonts w:ascii="Arial" w:hAnsi="Arial" w:cs="Arial"/>
          <w:b/>
          <w:i/>
          <w:sz w:val="24"/>
          <w:szCs w:val="24"/>
        </w:rPr>
        <w:t>Reparació</w:t>
      </w:r>
      <w:r w:rsidR="00371CDE" w:rsidRPr="00122432">
        <w:rPr>
          <w:rFonts w:ascii="Arial" w:hAnsi="Arial" w:cs="Arial"/>
          <w:b/>
          <w:i/>
          <w:sz w:val="24"/>
          <w:szCs w:val="24"/>
        </w:rPr>
        <w:t>n.</w:t>
      </w:r>
    </w:p>
    <w:p w14:paraId="02ED6FA0" w14:textId="77777777" w:rsidR="0000234A" w:rsidRPr="008A6434" w:rsidRDefault="0000234A" w:rsidP="00B64EB2">
      <w:pPr>
        <w:pStyle w:val="Prrafodelista"/>
        <w:numPr>
          <w:ilvl w:val="0"/>
          <w:numId w:val="106"/>
        </w:numPr>
        <w:spacing w:after="100" w:afterAutospacing="1" w:line="240" w:lineRule="auto"/>
        <w:ind w:right="14"/>
        <w:rPr>
          <w:rFonts w:ascii="Arial" w:hAnsi="Arial" w:cs="Arial"/>
          <w:bCs/>
          <w:i/>
          <w:sz w:val="24"/>
          <w:szCs w:val="24"/>
        </w:rPr>
      </w:pPr>
      <w:r w:rsidRPr="00122432">
        <w:rPr>
          <w:rFonts w:ascii="Arial" w:hAnsi="Arial" w:cs="Arial"/>
          <w:b/>
          <w:i/>
          <w:sz w:val="24"/>
          <w:szCs w:val="24"/>
        </w:rPr>
        <w:t>Observaciones</w:t>
      </w:r>
      <w:r w:rsidR="00371CDE" w:rsidRPr="008A6434">
        <w:rPr>
          <w:rFonts w:ascii="Arial" w:hAnsi="Arial" w:cs="Arial"/>
          <w:bCs/>
          <w:i/>
          <w:sz w:val="24"/>
          <w:szCs w:val="24"/>
        </w:rPr>
        <w:t xml:space="preserve">. </w:t>
      </w:r>
      <w:r w:rsidR="00371CDE" w:rsidRPr="008A6434">
        <w:rPr>
          <w:rFonts w:ascii="Arial" w:hAnsi="Arial" w:cs="Arial"/>
          <w:bCs/>
          <w:sz w:val="24"/>
          <w:szCs w:val="24"/>
        </w:rPr>
        <w:t>Aclaraciones importantes si existieran.</w:t>
      </w:r>
    </w:p>
    <w:p w14:paraId="69E00385" w14:textId="77777777" w:rsidR="00F71673" w:rsidRPr="001A28A9" w:rsidRDefault="00F71673" w:rsidP="00F71673">
      <w:pPr>
        <w:spacing w:line="276" w:lineRule="auto"/>
        <w:rPr>
          <w:rFonts w:ascii="Arial" w:hAnsi="Arial" w:cs="Arial"/>
          <w:b/>
          <w:sz w:val="24"/>
          <w:szCs w:val="24"/>
        </w:rPr>
      </w:pPr>
      <w:r w:rsidRPr="001A28A9">
        <w:rPr>
          <w:rFonts w:ascii="Arial" w:hAnsi="Arial" w:cs="Arial"/>
          <w:b/>
          <w:sz w:val="24"/>
          <w:szCs w:val="24"/>
        </w:rPr>
        <w:t>II. A</w:t>
      </w:r>
      <w:r w:rsidR="00E87B99">
        <w:rPr>
          <w:rFonts w:ascii="Arial" w:hAnsi="Arial" w:cs="Arial"/>
          <w:b/>
          <w:sz w:val="24"/>
          <w:szCs w:val="24"/>
        </w:rPr>
        <w:t>J</w:t>
      </w:r>
      <w:r w:rsidRPr="001A28A9">
        <w:rPr>
          <w:rFonts w:ascii="Arial" w:hAnsi="Arial" w:cs="Arial"/>
          <w:b/>
          <w:sz w:val="24"/>
          <w:szCs w:val="24"/>
        </w:rPr>
        <w:t xml:space="preserve"> -Obras en proceso con recursos municipales</w:t>
      </w:r>
    </w:p>
    <w:p w14:paraId="51F40093" w14:textId="77777777" w:rsidR="00F71673" w:rsidRPr="001A28A9" w:rsidRDefault="00F71673" w:rsidP="00F71673">
      <w:pPr>
        <w:spacing w:after="100" w:afterAutospacing="1" w:line="240" w:lineRule="auto"/>
        <w:ind w:right="14"/>
        <w:jc w:val="both"/>
        <w:rPr>
          <w:rFonts w:ascii="Arial" w:hAnsi="Arial" w:cs="Arial"/>
          <w:sz w:val="24"/>
          <w:szCs w:val="24"/>
        </w:rPr>
      </w:pPr>
      <w:r w:rsidRPr="001A28A9">
        <w:rPr>
          <w:rFonts w:ascii="Arial" w:hAnsi="Arial" w:cs="Arial"/>
          <w:sz w:val="24"/>
          <w:szCs w:val="24"/>
        </w:rPr>
        <w:t>El objetivo y responsabilidad en este anexo es de la Coordinación General de Gestión Integral de la Ciudad y Tesorería, es informar las obras que se están ejecutando con recursos propios enlistando los siguientes conceptos:</w:t>
      </w:r>
    </w:p>
    <w:p w14:paraId="18C6F088" w14:textId="77777777" w:rsidR="00F71673" w:rsidRPr="008A6434" w:rsidRDefault="00F71673" w:rsidP="00B64EB2">
      <w:pPr>
        <w:pStyle w:val="Prrafodelista"/>
        <w:numPr>
          <w:ilvl w:val="0"/>
          <w:numId w:val="107"/>
        </w:numPr>
        <w:spacing w:after="100" w:afterAutospacing="1" w:line="240" w:lineRule="auto"/>
        <w:ind w:right="14"/>
        <w:rPr>
          <w:rFonts w:ascii="Arial" w:hAnsi="Arial" w:cs="Arial"/>
          <w:bCs/>
          <w:sz w:val="24"/>
          <w:szCs w:val="24"/>
        </w:rPr>
      </w:pPr>
      <w:r w:rsidRPr="00122432">
        <w:rPr>
          <w:rFonts w:ascii="Arial" w:hAnsi="Arial" w:cs="Arial"/>
          <w:b/>
          <w:i/>
          <w:sz w:val="24"/>
          <w:szCs w:val="24"/>
        </w:rPr>
        <w:t>N°:</w:t>
      </w:r>
      <w:r w:rsidRPr="008A6434">
        <w:rPr>
          <w:rFonts w:ascii="Arial" w:hAnsi="Arial" w:cs="Arial"/>
          <w:bCs/>
          <w:sz w:val="24"/>
          <w:szCs w:val="24"/>
        </w:rPr>
        <w:t xml:space="preserve"> número consecutivo</w:t>
      </w:r>
      <w:r w:rsidR="00371CDE" w:rsidRPr="008A6434">
        <w:rPr>
          <w:rFonts w:ascii="Arial" w:hAnsi="Arial" w:cs="Arial"/>
          <w:bCs/>
          <w:sz w:val="24"/>
          <w:szCs w:val="24"/>
        </w:rPr>
        <w:t>.</w:t>
      </w:r>
    </w:p>
    <w:p w14:paraId="23063ED1" w14:textId="77777777" w:rsidR="00F71673" w:rsidRPr="008A6434" w:rsidRDefault="00F71673" w:rsidP="00B64EB2">
      <w:pPr>
        <w:pStyle w:val="Prrafodelista"/>
        <w:numPr>
          <w:ilvl w:val="0"/>
          <w:numId w:val="107"/>
        </w:numPr>
        <w:spacing w:after="100" w:afterAutospacing="1" w:line="240" w:lineRule="auto"/>
        <w:ind w:right="14"/>
        <w:rPr>
          <w:rFonts w:ascii="Arial" w:hAnsi="Arial" w:cs="Arial"/>
          <w:bCs/>
          <w:sz w:val="24"/>
          <w:szCs w:val="24"/>
        </w:rPr>
      </w:pPr>
      <w:r w:rsidRPr="00122432">
        <w:rPr>
          <w:rFonts w:ascii="Arial" w:hAnsi="Arial" w:cs="Arial"/>
          <w:b/>
          <w:i/>
          <w:sz w:val="24"/>
          <w:szCs w:val="24"/>
        </w:rPr>
        <w:t>Dependencia:</w:t>
      </w:r>
      <w:r w:rsidRPr="008A6434">
        <w:rPr>
          <w:rFonts w:ascii="Arial" w:hAnsi="Arial" w:cs="Arial"/>
          <w:bCs/>
          <w:i/>
          <w:sz w:val="24"/>
          <w:szCs w:val="24"/>
        </w:rPr>
        <w:t xml:space="preserve"> </w:t>
      </w:r>
      <w:r w:rsidRPr="008A6434">
        <w:rPr>
          <w:rFonts w:ascii="Arial" w:hAnsi="Arial" w:cs="Arial"/>
          <w:bCs/>
          <w:sz w:val="24"/>
          <w:szCs w:val="24"/>
        </w:rPr>
        <w:t>área (coordinación o dependencia) a la que pertenece.</w:t>
      </w:r>
    </w:p>
    <w:p w14:paraId="41A48E40" w14:textId="77777777" w:rsidR="00F71673" w:rsidRPr="008A6434" w:rsidRDefault="00F71673" w:rsidP="00B64EB2">
      <w:pPr>
        <w:pStyle w:val="Prrafodelista"/>
        <w:numPr>
          <w:ilvl w:val="0"/>
          <w:numId w:val="107"/>
        </w:numPr>
        <w:spacing w:after="100" w:afterAutospacing="1" w:line="240" w:lineRule="auto"/>
        <w:ind w:right="14"/>
        <w:rPr>
          <w:rFonts w:ascii="Arial" w:hAnsi="Arial" w:cs="Arial"/>
          <w:bCs/>
          <w:sz w:val="24"/>
          <w:szCs w:val="24"/>
        </w:rPr>
      </w:pPr>
      <w:r w:rsidRPr="00122432">
        <w:rPr>
          <w:rFonts w:ascii="Arial" w:hAnsi="Arial" w:cs="Arial"/>
          <w:b/>
          <w:i/>
          <w:sz w:val="24"/>
          <w:szCs w:val="24"/>
        </w:rPr>
        <w:t>Jefatura:</w:t>
      </w:r>
      <w:r w:rsidRPr="008A6434">
        <w:rPr>
          <w:rFonts w:ascii="Arial" w:hAnsi="Arial" w:cs="Arial"/>
          <w:bCs/>
          <w:i/>
          <w:sz w:val="24"/>
          <w:szCs w:val="24"/>
        </w:rPr>
        <w:t xml:space="preserve"> </w:t>
      </w:r>
      <w:r w:rsidRPr="008A6434">
        <w:rPr>
          <w:rFonts w:ascii="Arial" w:hAnsi="Arial" w:cs="Arial"/>
          <w:bCs/>
          <w:sz w:val="24"/>
          <w:szCs w:val="24"/>
        </w:rPr>
        <w:t>a la que se encuentra adscrito</w:t>
      </w:r>
      <w:r w:rsidR="00371CDE" w:rsidRPr="008A6434">
        <w:rPr>
          <w:rFonts w:ascii="Arial" w:hAnsi="Arial" w:cs="Arial"/>
          <w:bCs/>
          <w:sz w:val="24"/>
          <w:szCs w:val="24"/>
        </w:rPr>
        <w:t>.</w:t>
      </w:r>
    </w:p>
    <w:p w14:paraId="60F1FB2C" w14:textId="77777777" w:rsidR="00F71673" w:rsidRPr="008A6434" w:rsidRDefault="00F71673" w:rsidP="00B64EB2">
      <w:pPr>
        <w:pStyle w:val="Prrafodelista"/>
        <w:numPr>
          <w:ilvl w:val="0"/>
          <w:numId w:val="107"/>
        </w:numPr>
        <w:spacing w:after="100" w:afterAutospacing="1" w:line="240" w:lineRule="auto"/>
        <w:ind w:right="14"/>
        <w:rPr>
          <w:rFonts w:ascii="Arial" w:hAnsi="Arial" w:cs="Arial"/>
          <w:bCs/>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sz w:val="24"/>
          <w:szCs w:val="24"/>
        </w:rPr>
        <w:t>:</w:t>
      </w:r>
      <w:r w:rsidRPr="008A6434">
        <w:rPr>
          <w:rFonts w:ascii="Arial" w:hAnsi="Arial" w:cs="Arial"/>
          <w:bCs/>
          <w:sz w:val="24"/>
          <w:szCs w:val="24"/>
        </w:rPr>
        <w:t xml:space="preserve"> nombre de la persona encargada de dicha información y/o documentos</w:t>
      </w:r>
      <w:r w:rsidR="00371CDE" w:rsidRPr="008A6434">
        <w:rPr>
          <w:rFonts w:ascii="Arial" w:hAnsi="Arial" w:cs="Arial"/>
          <w:bCs/>
          <w:sz w:val="24"/>
          <w:szCs w:val="24"/>
        </w:rPr>
        <w:t>.</w:t>
      </w:r>
    </w:p>
    <w:p w14:paraId="3E3DC397" w14:textId="5638F499" w:rsidR="00E87B99" w:rsidRPr="00C42931" w:rsidRDefault="00E87B99" w:rsidP="00B64EB2">
      <w:pPr>
        <w:pStyle w:val="Prrafodelista"/>
        <w:numPr>
          <w:ilvl w:val="0"/>
          <w:numId w:val="107"/>
        </w:numPr>
        <w:spacing w:after="100" w:afterAutospacing="1" w:line="240" w:lineRule="auto"/>
        <w:ind w:right="14"/>
        <w:rPr>
          <w:rFonts w:ascii="Arial" w:hAnsi="Arial" w:cs="Arial"/>
          <w:b/>
          <w:sz w:val="24"/>
          <w:szCs w:val="24"/>
        </w:rPr>
      </w:pPr>
      <w:r w:rsidRPr="00122432">
        <w:rPr>
          <w:rFonts w:ascii="Arial" w:hAnsi="Arial" w:cs="Arial"/>
          <w:b/>
          <w:i/>
          <w:sz w:val="24"/>
          <w:szCs w:val="24"/>
        </w:rPr>
        <w:t xml:space="preserve">Obra </w:t>
      </w:r>
      <w:r w:rsidR="001B0530" w:rsidRPr="008D7458">
        <w:rPr>
          <w:rFonts w:ascii="Arial" w:hAnsi="Arial" w:cs="Arial"/>
          <w:b/>
          <w:i/>
          <w:sz w:val="24"/>
          <w:szCs w:val="24"/>
        </w:rPr>
        <w:t>realizada</w:t>
      </w:r>
      <w:r w:rsidR="00C42931">
        <w:rPr>
          <w:rFonts w:ascii="Arial" w:hAnsi="Arial" w:cs="Arial"/>
          <w:b/>
          <w:i/>
          <w:sz w:val="24"/>
          <w:szCs w:val="24"/>
        </w:rPr>
        <w:t xml:space="preserve"> por</w:t>
      </w:r>
      <w:r w:rsidR="001B0530" w:rsidRPr="008D7458">
        <w:rPr>
          <w:rFonts w:ascii="Arial" w:hAnsi="Arial" w:cs="Arial"/>
          <w:b/>
          <w:i/>
          <w:sz w:val="24"/>
          <w:szCs w:val="24"/>
        </w:rPr>
        <w:t xml:space="preserve"> </w:t>
      </w:r>
    </w:p>
    <w:p w14:paraId="62855451" w14:textId="77777777" w:rsidR="00E87B99" w:rsidRPr="008A6434" w:rsidRDefault="00E87B99" w:rsidP="00B64EB2">
      <w:pPr>
        <w:pStyle w:val="Prrafodelista"/>
        <w:numPr>
          <w:ilvl w:val="0"/>
          <w:numId w:val="107"/>
        </w:numPr>
        <w:spacing w:after="100" w:afterAutospacing="1" w:line="240" w:lineRule="auto"/>
        <w:ind w:right="14"/>
        <w:rPr>
          <w:rFonts w:ascii="Arial" w:hAnsi="Arial" w:cs="Arial"/>
          <w:bCs/>
          <w:sz w:val="24"/>
          <w:szCs w:val="24"/>
        </w:rPr>
      </w:pPr>
      <w:r w:rsidRPr="00122432">
        <w:rPr>
          <w:rFonts w:ascii="Arial" w:hAnsi="Arial" w:cs="Arial"/>
          <w:b/>
          <w:i/>
          <w:sz w:val="24"/>
          <w:szCs w:val="24"/>
        </w:rPr>
        <w:t>Número de cuenta</w:t>
      </w:r>
      <w:r w:rsidRPr="008A6434">
        <w:rPr>
          <w:rFonts w:ascii="Arial" w:hAnsi="Arial" w:cs="Arial"/>
          <w:bCs/>
          <w:i/>
          <w:sz w:val="24"/>
          <w:szCs w:val="24"/>
        </w:rPr>
        <w:t>.</w:t>
      </w:r>
    </w:p>
    <w:p w14:paraId="300086D0" w14:textId="77777777" w:rsidR="00F71673" w:rsidRPr="008A6434" w:rsidRDefault="00F71673" w:rsidP="00B64EB2">
      <w:pPr>
        <w:pStyle w:val="Prrafodelista"/>
        <w:numPr>
          <w:ilvl w:val="0"/>
          <w:numId w:val="107"/>
        </w:numPr>
        <w:spacing w:after="100" w:afterAutospacing="1" w:line="240" w:lineRule="auto"/>
        <w:ind w:right="14"/>
        <w:rPr>
          <w:rFonts w:ascii="Arial" w:hAnsi="Arial" w:cs="Arial"/>
          <w:bCs/>
          <w:sz w:val="24"/>
          <w:szCs w:val="24"/>
        </w:rPr>
      </w:pPr>
      <w:r w:rsidRPr="00122432">
        <w:rPr>
          <w:rFonts w:ascii="Arial" w:hAnsi="Arial" w:cs="Arial"/>
          <w:b/>
          <w:i/>
          <w:sz w:val="24"/>
          <w:szCs w:val="24"/>
        </w:rPr>
        <w:t>Número de contrato asignado</w:t>
      </w:r>
      <w:r w:rsidRPr="008A6434">
        <w:rPr>
          <w:rFonts w:ascii="Arial" w:hAnsi="Arial" w:cs="Arial"/>
          <w:bCs/>
          <w:sz w:val="24"/>
          <w:szCs w:val="24"/>
        </w:rPr>
        <w:t>.</w:t>
      </w:r>
    </w:p>
    <w:p w14:paraId="1F4095CF" w14:textId="77777777" w:rsidR="00F71673" w:rsidRPr="008A6434" w:rsidRDefault="00F71673" w:rsidP="00B64EB2">
      <w:pPr>
        <w:pStyle w:val="Prrafodelista"/>
        <w:numPr>
          <w:ilvl w:val="0"/>
          <w:numId w:val="107"/>
        </w:numPr>
        <w:spacing w:after="100" w:afterAutospacing="1" w:line="240" w:lineRule="auto"/>
        <w:ind w:right="14"/>
        <w:rPr>
          <w:rFonts w:ascii="Arial" w:hAnsi="Arial" w:cs="Arial"/>
          <w:bCs/>
          <w:sz w:val="24"/>
          <w:szCs w:val="24"/>
        </w:rPr>
      </w:pPr>
      <w:r w:rsidRPr="00122432">
        <w:rPr>
          <w:rFonts w:ascii="Arial" w:hAnsi="Arial" w:cs="Arial"/>
          <w:b/>
          <w:i/>
          <w:sz w:val="24"/>
          <w:szCs w:val="24"/>
        </w:rPr>
        <w:lastRenderedPageBreak/>
        <w:t>Descripción</w:t>
      </w:r>
      <w:r w:rsidR="00E87B99" w:rsidRPr="00122432">
        <w:rPr>
          <w:rFonts w:ascii="Arial" w:hAnsi="Arial" w:cs="Arial"/>
          <w:b/>
          <w:i/>
          <w:sz w:val="24"/>
          <w:szCs w:val="24"/>
        </w:rPr>
        <w:t xml:space="preserve"> o nombre de la obra</w:t>
      </w:r>
      <w:r w:rsidRPr="00122432">
        <w:rPr>
          <w:rFonts w:ascii="Arial" w:hAnsi="Arial" w:cs="Arial"/>
          <w:b/>
          <w:i/>
          <w:sz w:val="24"/>
          <w:szCs w:val="24"/>
        </w:rPr>
        <w:t>:</w:t>
      </w:r>
      <w:r w:rsidRPr="00122432">
        <w:rPr>
          <w:rFonts w:ascii="Arial" w:hAnsi="Arial" w:cs="Arial"/>
          <w:b/>
          <w:sz w:val="24"/>
          <w:szCs w:val="24"/>
        </w:rPr>
        <w:t xml:space="preserve"> </w:t>
      </w:r>
      <w:r w:rsidRPr="008A6434">
        <w:rPr>
          <w:rFonts w:ascii="Arial" w:hAnsi="Arial" w:cs="Arial"/>
          <w:bCs/>
          <w:sz w:val="24"/>
          <w:szCs w:val="24"/>
        </w:rPr>
        <w:t>Indicar en forma breve el tipo de obra.</w:t>
      </w:r>
    </w:p>
    <w:p w14:paraId="0BBFDB2D" w14:textId="77777777" w:rsidR="00F71673" w:rsidRPr="008A6434" w:rsidRDefault="00F71673" w:rsidP="00B64EB2">
      <w:pPr>
        <w:pStyle w:val="Prrafodelista"/>
        <w:numPr>
          <w:ilvl w:val="0"/>
          <w:numId w:val="107"/>
        </w:numPr>
        <w:spacing w:after="100" w:afterAutospacing="1" w:line="240" w:lineRule="auto"/>
        <w:ind w:right="14"/>
        <w:rPr>
          <w:rFonts w:ascii="Arial" w:hAnsi="Arial" w:cs="Arial"/>
          <w:bCs/>
          <w:sz w:val="24"/>
          <w:szCs w:val="24"/>
        </w:rPr>
      </w:pPr>
      <w:r w:rsidRPr="00122432">
        <w:rPr>
          <w:rFonts w:ascii="Arial" w:hAnsi="Arial" w:cs="Arial"/>
          <w:b/>
          <w:i/>
          <w:sz w:val="24"/>
          <w:szCs w:val="24"/>
        </w:rPr>
        <w:t>Monto</w:t>
      </w:r>
      <w:r w:rsidR="00E87B99" w:rsidRPr="00122432">
        <w:rPr>
          <w:rFonts w:ascii="Arial" w:hAnsi="Arial" w:cs="Arial"/>
          <w:b/>
          <w:i/>
          <w:sz w:val="24"/>
          <w:szCs w:val="24"/>
        </w:rPr>
        <w:t xml:space="preserve"> total asignado</w:t>
      </w:r>
      <w:r w:rsidRPr="00122432">
        <w:rPr>
          <w:rFonts w:ascii="Arial" w:hAnsi="Arial" w:cs="Arial"/>
          <w:b/>
          <w:i/>
          <w:sz w:val="24"/>
          <w:szCs w:val="24"/>
        </w:rPr>
        <w:t>:</w:t>
      </w:r>
      <w:r w:rsidRPr="008A6434">
        <w:rPr>
          <w:rFonts w:ascii="Arial" w:hAnsi="Arial" w:cs="Arial"/>
          <w:bCs/>
          <w:i/>
          <w:sz w:val="24"/>
          <w:szCs w:val="24"/>
        </w:rPr>
        <w:t xml:space="preserve"> </w:t>
      </w:r>
      <w:r w:rsidRPr="008A6434">
        <w:rPr>
          <w:rFonts w:ascii="Arial" w:hAnsi="Arial" w:cs="Arial"/>
          <w:bCs/>
          <w:sz w:val="24"/>
          <w:szCs w:val="24"/>
        </w:rPr>
        <w:t>Cantidad o costo total asignado a la obra.</w:t>
      </w:r>
    </w:p>
    <w:p w14:paraId="5A4810EF" w14:textId="77777777" w:rsidR="00E87B99" w:rsidRPr="00122432" w:rsidRDefault="00E87B99" w:rsidP="00B64EB2">
      <w:pPr>
        <w:pStyle w:val="Prrafodelista"/>
        <w:numPr>
          <w:ilvl w:val="0"/>
          <w:numId w:val="107"/>
        </w:numPr>
        <w:spacing w:after="100" w:afterAutospacing="1" w:line="240" w:lineRule="auto"/>
        <w:ind w:right="14"/>
        <w:rPr>
          <w:rFonts w:ascii="Arial" w:hAnsi="Arial" w:cs="Arial"/>
          <w:b/>
          <w:sz w:val="24"/>
          <w:szCs w:val="24"/>
        </w:rPr>
      </w:pPr>
      <w:r w:rsidRPr="00122432">
        <w:rPr>
          <w:rFonts w:ascii="Arial" w:hAnsi="Arial" w:cs="Arial"/>
          <w:b/>
          <w:i/>
          <w:sz w:val="24"/>
          <w:szCs w:val="24"/>
        </w:rPr>
        <w:t>Monto pagado.</w:t>
      </w:r>
    </w:p>
    <w:p w14:paraId="19BE7486" w14:textId="77777777" w:rsidR="00E87B99" w:rsidRPr="00122432" w:rsidRDefault="00E87B99" w:rsidP="00B64EB2">
      <w:pPr>
        <w:pStyle w:val="Prrafodelista"/>
        <w:numPr>
          <w:ilvl w:val="0"/>
          <w:numId w:val="107"/>
        </w:numPr>
        <w:spacing w:after="100" w:afterAutospacing="1" w:line="240" w:lineRule="auto"/>
        <w:ind w:right="14"/>
        <w:rPr>
          <w:rFonts w:ascii="Arial" w:hAnsi="Arial" w:cs="Arial"/>
          <w:b/>
          <w:sz w:val="24"/>
          <w:szCs w:val="24"/>
        </w:rPr>
      </w:pPr>
      <w:r w:rsidRPr="00122432">
        <w:rPr>
          <w:rFonts w:ascii="Arial" w:hAnsi="Arial" w:cs="Arial"/>
          <w:b/>
          <w:i/>
          <w:sz w:val="24"/>
          <w:szCs w:val="24"/>
        </w:rPr>
        <w:t>Monto en deuda.</w:t>
      </w:r>
    </w:p>
    <w:p w14:paraId="3A88E809" w14:textId="77777777" w:rsidR="00F71673" w:rsidRPr="00122432" w:rsidRDefault="00F71673" w:rsidP="00B64EB2">
      <w:pPr>
        <w:pStyle w:val="Prrafodelista"/>
        <w:numPr>
          <w:ilvl w:val="0"/>
          <w:numId w:val="107"/>
        </w:numPr>
        <w:spacing w:after="100" w:afterAutospacing="1" w:line="240" w:lineRule="auto"/>
        <w:ind w:right="14"/>
        <w:rPr>
          <w:rFonts w:ascii="Arial" w:hAnsi="Arial" w:cs="Arial"/>
          <w:b/>
          <w:i/>
          <w:sz w:val="24"/>
          <w:szCs w:val="24"/>
        </w:rPr>
      </w:pPr>
      <w:r w:rsidRPr="00122432">
        <w:rPr>
          <w:rFonts w:ascii="Arial" w:hAnsi="Arial" w:cs="Arial"/>
          <w:b/>
          <w:i/>
          <w:sz w:val="24"/>
          <w:szCs w:val="24"/>
        </w:rPr>
        <w:t>Ubicación de la obra</w:t>
      </w:r>
      <w:r w:rsidR="00371CDE" w:rsidRPr="00122432">
        <w:rPr>
          <w:rFonts w:ascii="Arial" w:hAnsi="Arial" w:cs="Arial"/>
          <w:b/>
          <w:i/>
          <w:sz w:val="24"/>
          <w:szCs w:val="24"/>
        </w:rPr>
        <w:t>.</w:t>
      </w:r>
    </w:p>
    <w:p w14:paraId="313A7351" w14:textId="190AA457" w:rsidR="00F71673" w:rsidRPr="008A6434" w:rsidRDefault="00F71673" w:rsidP="00B64EB2">
      <w:pPr>
        <w:pStyle w:val="Prrafodelista"/>
        <w:numPr>
          <w:ilvl w:val="0"/>
          <w:numId w:val="107"/>
        </w:numPr>
        <w:spacing w:after="100" w:afterAutospacing="1" w:line="240" w:lineRule="auto"/>
        <w:ind w:right="14"/>
        <w:rPr>
          <w:rFonts w:ascii="Arial" w:hAnsi="Arial" w:cs="Arial"/>
          <w:bCs/>
          <w:sz w:val="24"/>
          <w:szCs w:val="24"/>
        </w:rPr>
      </w:pPr>
      <w:r w:rsidRPr="00122432">
        <w:rPr>
          <w:rFonts w:ascii="Arial" w:hAnsi="Arial" w:cs="Arial"/>
          <w:b/>
          <w:i/>
          <w:sz w:val="24"/>
          <w:szCs w:val="24"/>
        </w:rPr>
        <w:t>Avance físico:</w:t>
      </w:r>
      <w:r w:rsidRPr="008A6434">
        <w:rPr>
          <w:rFonts w:ascii="Arial" w:hAnsi="Arial" w:cs="Arial"/>
          <w:bCs/>
          <w:sz w:val="24"/>
          <w:szCs w:val="24"/>
        </w:rPr>
        <w:t xml:space="preserve"> Porcentaje de avance</w:t>
      </w:r>
      <w:r w:rsidR="008D7458">
        <w:rPr>
          <w:rFonts w:ascii="Arial" w:hAnsi="Arial" w:cs="Arial"/>
          <w:bCs/>
          <w:sz w:val="24"/>
          <w:szCs w:val="24"/>
        </w:rPr>
        <w:t xml:space="preserve"> físico</w:t>
      </w:r>
      <w:r w:rsidRPr="008A6434">
        <w:rPr>
          <w:rFonts w:ascii="Arial" w:hAnsi="Arial" w:cs="Arial"/>
          <w:bCs/>
          <w:sz w:val="24"/>
          <w:szCs w:val="24"/>
        </w:rPr>
        <w:t>.</w:t>
      </w:r>
    </w:p>
    <w:p w14:paraId="2A66C04C" w14:textId="620C6619" w:rsidR="00F71673" w:rsidRPr="00C42931" w:rsidRDefault="00F71673" w:rsidP="00B64EB2">
      <w:pPr>
        <w:pStyle w:val="Prrafodelista"/>
        <w:numPr>
          <w:ilvl w:val="0"/>
          <w:numId w:val="107"/>
        </w:numPr>
        <w:spacing w:after="100" w:afterAutospacing="1" w:line="240" w:lineRule="auto"/>
        <w:ind w:right="14"/>
        <w:rPr>
          <w:rFonts w:ascii="Arial" w:hAnsi="Arial" w:cs="Arial"/>
          <w:bCs/>
          <w:sz w:val="24"/>
          <w:szCs w:val="24"/>
          <w:highlight w:val="yellow"/>
        </w:rPr>
      </w:pPr>
      <w:r w:rsidRPr="00122432">
        <w:rPr>
          <w:rFonts w:ascii="Arial" w:hAnsi="Arial" w:cs="Arial"/>
          <w:b/>
          <w:i/>
          <w:sz w:val="24"/>
          <w:szCs w:val="24"/>
        </w:rPr>
        <w:t>Avance financiero</w:t>
      </w:r>
      <w:r w:rsidRPr="00122432">
        <w:rPr>
          <w:rFonts w:ascii="Arial" w:hAnsi="Arial" w:cs="Arial"/>
          <w:b/>
          <w:sz w:val="24"/>
          <w:szCs w:val="24"/>
        </w:rPr>
        <w:t>:</w:t>
      </w:r>
      <w:r w:rsidRPr="008A6434">
        <w:rPr>
          <w:rFonts w:ascii="Arial" w:hAnsi="Arial" w:cs="Arial"/>
          <w:bCs/>
          <w:sz w:val="24"/>
          <w:szCs w:val="24"/>
        </w:rPr>
        <w:t xml:space="preserve"> </w:t>
      </w:r>
      <w:r w:rsidR="00F37663" w:rsidRPr="008A6434">
        <w:rPr>
          <w:rFonts w:ascii="Arial" w:hAnsi="Arial" w:cs="Arial"/>
          <w:bCs/>
          <w:sz w:val="24"/>
          <w:szCs w:val="24"/>
        </w:rPr>
        <w:t xml:space="preserve">Porcentaje </w:t>
      </w:r>
      <w:r w:rsidR="008D7458">
        <w:rPr>
          <w:rFonts w:ascii="Arial" w:hAnsi="Arial" w:cs="Arial"/>
          <w:bCs/>
          <w:sz w:val="24"/>
          <w:szCs w:val="24"/>
        </w:rPr>
        <w:t xml:space="preserve">de avance </w:t>
      </w:r>
      <w:r w:rsidR="00F37663" w:rsidRPr="008A6434">
        <w:rPr>
          <w:rFonts w:ascii="Arial" w:hAnsi="Arial" w:cs="Arial"/>
          <w:bCs/>
          <w:sz w:val="24"/>
          <w:szCs w:val="24"/>
        </w:rPr>
        <w:t>financiero</w:t>
      </w:r>
      <w:r w:rsidRPr="008A6434">
        <w:rPr>
          <w:rFonts w:ascii="Arial" w:hAnsi="Arial" w:cs="Arial"/>
          <w:bCs/>
          <w:sz w:val="24"/>
          <w:szCs w:val="24"/>
        </w:rPr>
        <w:t>.</w:t>
      </w:r>
    </w:p>
    <w:p w14:paraId="42EBDD3B" w14:textId="77777777" w:rsidR="00F71673" w:rsidRPr="00122432" w:rsidRDefault="00F71673" w:rsidP="00B64EB2">
      <w:pPr>
        <w:pStyle w:val="Prrafodelista"/>
        <w:numPr>
          <w:ilvl w:val="0"/>
          <w:numId w:val="107"/>
        </w:numPr>
        <w:spacing w:after="100" w:afterAutospacing="1" w:line="240" w:lineRule="auto"/>
        <w:ind w:right="14"/>
        <w:rPr>
          <w:rFonts w:ascii="Arial" w:hAnsi="Arial" w:cs="Arial"/>
          <w:bCs/>
          <w:sz w:val="24"/>
          <w:szCs w:val="24"/>
        </w:rPr>
      </w:pPr>
      <w:r w:rsidRPr="00122432">
        <w:rPr>
          <w:rFonts w:ascii="Arial" w:hAnsi="Arial" w:cs="Arial"/>
          <w:b/>
          <w:i/>
          <w:sz w:val="24"/>
          <w:szCs w:val="24"/>
        </w:rPr>
        <w:t>Observaciones</w:t>
      </w:r>
      <w:r w:rsidRPr="00122432">
        <w:rPr>
          <w:rFonts w:ascii="Arial" w:hAnsi="Arial" w:cs="Arial"/>
          <w:b/>
          <w:sz w:val="24"/>
          <w:szCs w:val="24"/>
        </w:rPr>
        <w:t>:</w:t>
      </w:r>
      <w:r w:rsidRPr="008A6434">
        <w:rPr>
          <w:rFonts w:ascii="Arial" w:hAnsi="Arial" w:cs="Arial"/>
          <w:bCs/>
          <w:sz w:val="24"/>
          <w:szCs w:val="24"/>
        </w:rPr>
        <w:t xml:space="preserve"> Cualquier circunstancia respecto de la obra, que deba ser conocida.</w:t>
      </w:r>
    </w:p>
    <w:p w14:paraId="6D92EE0F" w14:textId="77777777" w:rsidR="00F71673" w:rsidRPr="001A28A9" w:rsidRDefault="00F71673" w:rsidP="00F71673">
      <w:pPr>
        <w:spacing w:line="276" w:lineRule="auto"/>
        <w:rPr>
          <w:rFonts w:ascii="Arial" w:hAnsi="Arial" w:cs="Arial"/>
          <w:b/>
          <w:sz w:val="24"/>
          <w:szCs w:val="24"/>
        </w:rPr>
      </w:pPr>
      <w:r w:rsidRPr="001A28A9">
        <w:rPr>
          <w:rFonts w:ascii="Arial" w:hAnsi="Arial" w:cs="Arial"/>
          <w:b/>
          <w:sz w:val="24"/>
          <w:szCs w:val="24"/>
        </w:rPr>
        <w:t>II. A</w:t>
      </w:r>
      <w:r w:rsidR="00E87B99">
        <w:rPr>
          <w:rFonts w:ascii="Arial" w:hAnsi="Arial" w:cs="Arial"/>
          <w:b/>
          <w:sz w:val="24"/>
          <w:szCs w:val="24"/>
        </w:rPr>
        <w:t>K</w:t>
      </w:r>
      <w:r w:rsidRPr="001A28A9">
        <w:rPr>
          <w:rFonts w:ascii="Arial" w:hAnsi="Arial" w:cs="Arial"/>
          <w:b/>
          <w:sz w:val="24"/>
          <w:szCs w:val="24"/>
        </w:rPr>
        <w:t xml:space="preserve"> -Obras en proceso con recursos externos o mixtos</w:t>
      </w:r>
    </w:p>
    <w:p w14:paraId="38C3962F" w14:textId="77777777" w:rsidR="00F71673" w:rsidRPr="001A28A9" w:rsidRDefault="00F71673" w:rsidP="00F71673">
      <w:pPr>
        <w:spacing w:after="100" w:afterAutospacing="1" w:line="240" w:lineRule="auto"/>
        <w:ind w:right="14"/>
        <w:jc w:val="both"/>
        <w:rPr>
          <w:rFonts w:ascii="Arial" w:hAnsi="Arial" w:cs="Arial"/>
          <w:sz w:val="24"/>
          <w:szCs w:val="24"/>
        </w:rPr>
      </w:pPr>
      <w:r w:rsidRPr="001A28A9">
        <w:rPr>
          <w:rFonts w:ascii="Arial" w:hAnsi="Arial" w:cs="Arial"/>
          <w:sz w:val="24"/>
          <w:szCs w:val="24"/>
        </w:rPr>
        <w:t>El objetivo y responsabilidad en este anexo es de la Coordinación General de Gestión Integral de la Ciudad y Tesorería es informar las obras que se están ejecutando con recursos externos o mixtos enlistando los siguientes conceptos:</w:t>
      </w:r>
    </w:p>
    <w:p w14:paraId="42654FBB" w14:textId="77777777" w:rsidR="00F71673" w:rsidRPr="008A6434" w:rsidRDefault="00F71673" w:rsidP="00B64EB2">
      <w:pPr>
        <w:pStyle w:val="Prrafodelista"/>
        <w:numPr>
          <w:ilvl w:val="0"/>
          <w:numId w:val="108"/>
        </w:numPr>
        <w:spacing w:after="100" w:afterAutospacing="1" w:line="240" w:lineRule="auto"/>
        <w:ind w:right="14"/>
        <w:rPr>
          <w:rFonts w:ascii="Arial" w:hAnsi="Arial" w:cs="Arial"/>
          <w:bCs/>
          <w:sz w:val="24"/>
          <w:szCs w:val="24"/>
        </w:rPr>
      </w:pPr>
      <w:r w:rsidRPr="00122432">
        <w:rPr>
          <w:rFonts w:ascii="Arial" w:hAnsi="Arial" w:cs="Arial"/>
          <w:b/>
          <w:sz w:val="24"/>
          <w:szCs w:val="24"/>
        </w:rPr>
        <w:t>N°:</w:t>
      </w:r>
      <w:r w:rsidRPr="008A6434">
        <w:rPr>
          <w:rFonts w:ascii="Arial" w:hAnsi="Arial" w:cs="Arial"/>
          <w:bCs/>
          <w:sz w:val="24"/>
          <w:szCs w:val="24"/>
        </w:rPr>
        <w:t xml:space="preserve"> número consecutivo</w:t>
      </w:r>
      <w:r w:rsidR="00371CDE" w:rsidRPr="008A6434">
        <w:rPr>
          <w:rFonts w:ascii="Arial" w:hAnsi="Arial" w:cs="Arial"/>
          <w:bCs/>
          <w:sz w:val="24"/>
          <w:szCs w:val="24"/>
        </w:rPr>
        <w:t>.</w:t>
      </w:r>
    </w:p>
    <w:p w14:paraId="43B09DCA" w14:textId="77777777" w:rsidR="00F71673" w:rsidRPr="008A6434" w:rsidRDefault="00F71673" w:rsidP="00B64EB2">
      <w:pPr>
        <w:pStyle w:val="Prrafodelista"/>
        <w:numPr>
          <w:ilvl w:val="0"/>
          <w:numId w:val="108"/>
        </w:numPr>
        <w:spacing w:after="100" w:afterAutospacing="1" w:line="240" w:lineRule="auto"/>
        <w:ind w:right="14"/>
        <w:rPr>
          <w:rFonts w:ascii="Arial" w:hAnsi="Arial" w:cs="Arial"/>
          <w:bCs/>
          <w:sz w:val="24"/>
          <w:szCs w:val="24"/>
        </w:rPr>
      </w:pPr>
      <w:r w:rsidRPr="00122432">
        <w:rPr>
          <w:rFonts w:ascii="Arial" w:hAnsi="Arial" w:cs="Arial"/>
          <w:b/>
          <w:i/>
          <w:sz w:val="24"/>
          <w:szCs w:val="24"/>
        </w:rPr>
        <w:t>Dependencia:</w:t>
      </w:r>
      <w:r w:rsidRPr="008A6434">
        <w:rPr>
          <w:rFonts w:ascii="Arial" w:hAnsi="Arial" w:cs="Arial"/>
          <w:bCs/>
          <w:sz w:val="24"/>
          <w:szCs w:val="24"/>
        </w:rPr>
        <w:t xml:space="preserve"> área (coordinación o dependencia) a la que pertenece.</w:t>
      </w:r>
    </w:p>
    <w:p w14:paraId="69A21497" w14:textId="77777777" w:rsidR="00F71673" w:rsidRPr="008A6434" w:rsidRDefault="00F71673" w:rsidP="00B64EB2">
      <w:pPr>
        <w:pStyle w:val="Prrafodelista"/>
        <w:numPr>
          <w:ilvl w:val="0"/>
          <w:numId w:val="108"/>
        </w:numPr>
        <w:spacing w:after="100" w:afterAutospacing="1" w:line="240" w:lineRule="auto"/>
        <w:ind w:right="14"/>
        <w:rPr>
          <w:rFonts w:ascii="Arial" w:hAnsi="Arial" w:cs="Arial"/>
          <w:bCs/>
          <w:sz w:val="24"/>
          <w:szCs w:val="24"/>
        </w:rPr>
      </w:pPr>
      <w:r w:rsidRPr="00122432">
        <w:rPr>
          <w:rFonts w:ascii="Arial" w:hAnsi="Arial" w:cs="Arial"/>
          <w:b/>
          <w:i/>
          <w:sz w:val="24"/>
          <w:szCs w:val="24"/>
        </w:rPr>
        <w:t>Jefatura:</w:t>
      </w:r>
      <w:r w:rsidRPr="008A6434">
        <w:rPr>
          <w:rFonts w:ascii="Arial" w:hAnsi="Arial" w:cs="Arial"/>
          <w:bCs/>
          <w:sz w:val="24"/>
          <w:szCs w:val="24"/>
        </w:rPr>
        <w:t xml:space="preserve"> a la que se encuentra adscrito</w:t>
      </w:r>
      <w:r w:rsidR="00371CDE" w:rsidRPr="008A6434">
        <w:rPr>
          <w:rFonts w:ascii="Arial" w:hAnsi="Arial" w:cs="Arial"/>
          <w:bCs/>
          <w:sz w:val="24"/>
          <w:szCs w:val="24"/>
        </w:rPr>
        <w:t>.</w:t>
      </w:r>
    </w:p>
    <w:p w14:paraId="09FCC644" w14:textId="77777777" w:rsidR="00F71673" w:rsidRPr="008A6434" w:rsidRDefault="00F71673" w:rsidP="00B64EB2">
      <w:pPr>
        <w:pStyle w:val="Prrafodelista"/>
        <w:numPr>
          <w:ilvl w:val="0"/>
          <w:numId w:val="108"/>
        </w:numPr>
        <w:spacing w:after="100" w:afterAutospacing="1" w:line="240" w:lineRule="auto"/>
        <w:ind w:right="14"/>
        <w:rPr>
          <w:rFonts w:ascii="Arial" w:hAnsi="Arial" w:cs="Arial"/>
          <w:bCs/>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i/>
          <w:sz w:val="24"/>
          <w:szCs w:val="24"/>
        </w:rPr>
        <w:t>:</w:t>
      </w:r>
      <w:r w:rsidRPr="008A6434">
        <w:rPr>
          <w:rFonts w:ascii="Arial" w:hAnsi="Arial" w:cs="Arial"/>
          <w:bCs/>
          <w:sz w:val="24"/>
          <w:szCs w:val="24"/>
        </w:rPr>
        <w:t xml:space="preserve"> nombre de la persona encargada de dicha información y/o documentos</w:t>
      </w:r>
      <w:r w:rsidR="00371CDE" w:rsidRPr="008A6434">
        <w:rPr>
          <w:rFonts w:ascii="Arial" w:hAnsi="Arial" w:cs="Arial"/>
          <w:bCs/>
          <w:sz w:val="24"/>
          <w:szCs w:val="24"/>
        </w:rPr>
        <w:t>.</w:t>
      </w:r>
    </w:p>
    <w:p w14:paraId="414ED746" w14:textId="77777777" w:rsidR="00F71673" w:rsidRPr="008A6434" w:rsidRDefault="00F71673" w:rsidP="00B64EB2">
      <w:pPr>
        <w:pStyle w:val="Prrafodelista"/>
        <w:numPr>
          <w:ilvl w:val="0"/>
          <w:numId w:val="108"/>
        </w:numPr>
        <w:spacing w:after="100" w:afterAutospacing="1" w:line="240" w:lineRule="auto"/>
        <w:ind w:right="14"/>
        <w:rPr>
          <w:rFonts w:ascii="Arial" w:hAnsi="Arial" w:cs="Arial"/>
          <w:bCs/>
          <w:sz w:val="24"/>
          <w:szCs w:val="24"/>
        </w:rPr>
      </w:pPr>
      <w:r w:rsidRPr="00122432">
        <w:rPr>
          <w:rFonts w:ascii="Arial" w:hAnsi="Arial" w:cs="Arial"/>
          <w:b/>
          <w:i/>
          <w:sz w:val="24"/>
          <w:szCs w:val="24"/>
        </w:rPr>
        <w:t>Número de contrato asignado</w:t>
      </w:r>
      <w:r w:rsidRPr="008A6434">
        <w:rPr>
          <w:rFonts w:ascii="Arial" w:hAnsi="Arial" w:cs="Arial"/>
          <w:bCs/>
          <w:sz w:val="24"/>
          <w:szCs w:val="24"/>
        </w:rPr>
        <w:t>.</w:t>
      </w:r>
    </w:p>
    <w:p w14:paraId="08A57798" w14:textId="77777777" w:rsidR="00E87B99" w:rsidRPr="00122432" w:rsidRDefault="00E87B99" w:rsidP="00B64EB2">
      <w:pPr>
        <w:pStyle w:val="Prrafodelista"/>
        <w:numPr>
          <w:ilvl w:val="0"/>
          <w:numId w:val="108"/>
        </w:numPr>
        <w:spacing w:after="100" w:afterAutospacing="1" w:line="240" w:lineRule="auto"/>
        <w:ind w:right="14"/>
        <w:rPr>
          <w:rFonts w:ascii="Arial" w:hAnsi="Arial" w:cs="Arial"/>
          <w:b/>
          <w:sz w:val="24"/>
          <w:szCs w:val="24"/>
        </w:rPr>
      </w:pPr>
      <w:r w:rsidRPr="00122432">
        <w:rPr>
          <w:rFonts w:ascii="Arial" w:hAnsi="Arial" w:cs="Arial"/>
          <w:b/>
          <w:i/>
          <w:sz w:val="24"/>
          <w:szCs w:val="24"/>
        </w:rPr>
        <w:t>Obra realizada por</w:t>
      </w:r>
      <w:r w:rsidRPr="00122432">
        <w:rPr>
          <w:rFonts w:ascii="Arial" w:hAnsi="Arial" w:cs="Arial"/>
          <w:b/>
          <w:sz w:val="24"/>
          <w:szCs w:val="24"/>
        </w:rPr>
        <w:t>:</w:t>
      </w:r>
    </w:p>
    <w:p w14:paraId="4EE9A98E" w14:textId="77777777" w:rsidR="00F71673" w:rsidRPr="008A6434" w:rsidRDefault="00F71673" w:rsidP="00B64EB2">
      <w:pPr>
        <w:pStyle w:val="Prrafodelista"/>
        <w:numPr>
          <w:ilvl w:val="0"/>
          <w:numId w:val="108"/>
        </w:numPr>
        <w:spacing w:after="100" w:afterAutospacing="1" w:line="240" w:lineRule="auto"/>
        <w:ind w:right="14"/>
        <w:rPr>
          <w:rFonts w:ascii="Arial" w:hAnsi="Arial" w:cs="Arial"/>
          <w:bCs/>
          <w:sz w:val="24"/>
          <w:szCs w:val="24"/>
        </w:rPr>
      </w:pPr>
      <w:r w:rsidRPr="00122432">
        <w:rPr>
          <w:rFonts w:ascii="Arial" w:hAnsi="Arial" w:cs="Arial"/>
          <w:b/>
          <w:i/>
          <w:sz w:val="24"/>
          <w:szCs w:val="24"/>
        </w:rPr>
        <w:t>Descripción</w:t>
      </w:r>
      <w:r w:rsidR="00E87B99" w:rsidRPr="00122432">
        <w:rPr>
          <w:rFonts w:ascii="Arial" w:hAnsi="Arial" w:cs="Arial"/>
          <w:b/>
          <w:i/>
          <w:sz w:val="24"/>
          <w:szCs w:val="24"/>
        </w:rPr>
        <w:t xml:space="preserve"> o nombre de la obra</w:t>
      </w:r>
      <w:r w:rsidRPr="00122432">
        <w:rPr>
          <w:rFonts w:ascii="Arial" w:hAnsi="Arial" w:cs="Arial"/>
          <w:b/>
          <w:i/>
          <w:sz w:val="24"/>
          <w:szCs w:val="24"/>
        </w:rPr>
        <w:t>:</w:t>
      </w:r>
      <w:r w:rsidRPr="008A6434">
        <w:rPr>
          <w:rFonts w:ascii="Arial" w:hAnsi="Arial" w:cs="Arial"/>
          <w:bCs/>
          <w:sz w:val="24"/>
          <w:szCs w:val="24"/>
        </w:rPr>
        <w:t xml:space="preserve"> Indicar en forma breve el tipo de obra.</w:t>
      </w:r>
    </w:p>
    <w:p w14:paraId="751A9449" w14:textId="77777777" w:rsidR="00F71673" w:rsidRPr="008A6434" w:rsidRDefault="00F71673" w:rsidP="00B64EB2">
      <w:pPr>
        <w:pStyle w:val="Prrafodelista"/>
        <w:numPr>
          <w:ilvl w:val="0"/>
          <w:numId w:val="108"/>
        </w:numPr>
        <w:spacing w:after="100" w:afterAutospacing="1" w:line="240" w:lineRule="auto"/>
        <w:ind w:right="14"/>
        <w:rPr>
          <w:rFonts w:ascii="Arial" w:hAnsi="Arial" w:cs="Arial"/>
          <w:bCs/>
          <w:sz w:val="24"/>
          <w:szCs w:val="24"/>
        </w:rPr>
      </w:pPr>
      <w:r w:rsidRPr="00122432">
        <w:rPr>
          <w:rFonts w:ascii="Arial" w:hAnsi="Arial" w:cs="Arial"/>
          <w:b/>
          <w:i/>
          <w:sz w:val="24"/>
          <w:szCs w:val="24"/>
        </w:rPr>
        <w:t>Monto total asignado:</w:t>
      </w:r>
      <w:r w:rsidRPr="008A6434">
        <w:rPr>
          <w:rFonts w:ascii="Arial" w:hAnsi="Arial" w:cs="Arial"/>
          <w:bCs/>
          <w:sz w:val="24"/>
          <w:szCs w:val="24"/>
        </w:rPr>
        <w:t xml:space="preserve"> Costo total asignado a la obra.</w:t>
      </w:r>
    </w:p>
    <w:p w14:paraId="17B79D59" w14:textId="77777777" w:rsidR="00E87B99" w:rsidRPr="00122432" w:rsidRDefault="00E87B99" w:rsidP="00B64EB2">
      <w:pPr>
        <w:pStyle w:val="Prrafodelista"/>
        <w:numPr>
          <w:ilvl w:val="0"/>
          <w:numId w:val="108"/>
        </w:numPr>
        <w:spacing w:after="100" w:afterAutospacing="1" w:line="240" w:lineRule="auto"/>
        <w:ind w:right="14"/>
        <w:rPr>
          <w:rFonts w:ascii="Arial" w:hAnsi="Arial" w:cs="Arial"/>
          <w:b/>
          <w:sz w:val="24"/>
          <w:szCs w:val="24"/>
        </w:rPr>
      </w:pPr>
      <w:r w:rsidRPr="00122432">
        <w:rPr>
          <w:rFonts w:ascii="Arial" w:hAnsi="Arial" w:cs="Arial"/>
          <w:b/>
          <w:i/>
          <w:sz w:val="24"/>
          <w:szCs w:val="24"/>
        </w:rPr>
        <w:t>Monto pagado:</w:t>
      </w:r>
    </w:p>
    <w:p w14:paraId="7A1C174D" w14:textId="77777777" w:rsidR="00E87B99" w:rsidRPr="00122432" w:rsidRDefault="00E87B99" w:rsidP="00B64EB2">
      <w:pPr>
        <w:pStyle w:val="Prrafodelista"/>
        <w:numPr>
          <w:ilvl w:val="0"/>
          <w:numId w:val="108"/>
        </w:numPr>
        <w:spacing w:after="100" w:afterAutospacing="1" w:line="240" w:lineRule="auto"/>
        <w:ind w:right="14"/>
        <w:rPr>
          <w:rFonts w:ascii="Arial" w:hAnsi="Arial" w:cs="Arial"/>
          <w:b/>
          <w:i/>
          <w:sz w:val="24"/>
          <w:szCs w:val="24"/>
        </w:rPr>
      </w:pPr>
      <w:r w:rsidRPr="00122432">
        <w:rPr>
          <w:rFonts w:ascii="Arial" w:hAnsi="Arial" w:cs="Arial"/>
          <w:b/>
          <w:i/>
          <w:sz w:val="24"/>
          <w:szCs w:val="24"/>
        </w:rPr>
        <w:t>Monto de deuda:</w:t>
      </w:r>
    </w:p>
    <w:p w14:paraId="22B6D91D" w14:textId="28F0426F" w:rsidR="00F71673" w:rsidRPr="00C42931" w:rsidRDefault="00F71673" w:rsidP="00B64EB2">
      <w:pPr>
        <w:pStyle w:val="Prrafodelista"/>
        <w:numPr>
          <w:ilvl w:val="0"/>
          <w:numId w:val="108"/>
        </w:numPr>
        <w:spacing w:after="100" w:afterAutospacing="1" w:line="240" w:lineRule="auto"/>
        <w:ind w:right="14"/>
        <w:rPr>
          <w:rFonts w:ascii="Arial" w:hAnsi="Arial" w:cs="Arial"/>
          <w:bCs/>
          <w:i/>
          <w:sz w:val="24"/>
          <w:szCs w:val="24"/>
        </w:rPr>
      </w:pPr>
      <w:r w:rsidRPr="00122432">
        <w:rPr>
          <w:rFonts w:ascii="Arial" w:hAnsi="Arial" w:cs="Arial"/>
          <w:b/>
          <w:i/>
          <w:sz w:val="24"/>
          <w:szCs w:val="24"/>
        </w:rPr>
        <w:t>Procedencia de los recursos</w:t>
      </w:r>
      <w:r w:rsidR="00371CDE" w:rsidRPr="00122432">
        <w:rPr>
          <w:rFonts w:ascii="Arial" w:hAnsi="Arial" w:cs="Arial"/>
          <w:b/>
          <w:i/>
          <w:sz w:val="24"/>
          <w:szCs w:val="24"/>
        </w:rPr>
        <w:t>.</w:t>
      </w:r>
      <w:r w:rsidR="00371CDE" w:rsidRPr="008A6434">
        <w:rPr>
          <w:rFonts w:ascii="Arial" w:hAnsi="Arial" w:cs="Arial"/>
          <w:bCs/>
          <w:i/>
          <w:sz w:val="24"/>
          <w:szCs w:val="24"/>
        </w:rPr>
        <w:t xml:space="preserve"> </w:t>
      </w:r>
      <w:r w:rsidR="00371CDE" w:rsidRPr="00C42931">
        <w:rPr>
          <w:rFonts w:ascii="Arial" w:hAnsi="Arial" w:cs="Arial"/>
          <w:bCs/>
          <w:i/>
          <w:sz w:val="24"/>
          <w:szCs w:val="24"/>
        </w:rPr>
        <w:t>(</w:t>
      </w:r>
      <w:r w:rsidR="00F37663" w:rsidRPr="00C42931">
        <w:rPr>
          <w:rFonts w:ascii="Arial" w:hAnsi="Arial" w:cs="Arial"/>
          <w:bCs/>
          <w:i/>
          <w:sz w:val="24"/>
          <w:szCs w:val="24"/>
        </w:rPr>
        <w:t>derivados del programa que se trate federal, estatal o combinados y participación del municipio</w:t>
      </w:r>
      <w:r w:rsidR="00371CDE" w:rsidRPr="00C42931">
        <w:rPr>
          <w:rFonts w:ascii="Arial" w:hAnsi="Arial" w:cs="Arial"/>
          <w:bCs/>
          <w:i/>
          <w:sz w:val="24"/>
          <w:szCs w:val="24"/>
        </w:rPr>
        <w:t>)</w:t>
      </w:r>
    </w:p>
    <w:p w14:paraId="5BB3F5FD" w14:textId="77777777" w:rsidR="00F71673" w:rsidRPr="00C42931" w:rsidRDefault="00F71673" w:rsidP="00B64EB2">
      <w:pPr>
        <w:pStyle w:val="Prrafodelista"/>
        <w:numPr>
          <w:ilvl w:val="0"/>
          <w:numId w:val="108"/>
        </w:numPr>
        <w:spacing w:after="100" w:afterAutospacing="1" w:line="240" w:lineRule="auto"/>
        <w:ind w:right="14"/>
        <w:rPr>
          <w:rFonts w:ascii="Arial" w:hAnsi="Arial" w:cs="Arial"/>
          <w:b/>
          <w:i/>
          <w:sz w:val="24"/>
          <w:szCs w:val="24"/>
        </w:rPr>
      </w:pPr>
      <w:r w:rsidRPr="00C42931">
        <w:rPr>
          <w:rFonts w:ascii="Arial" w:hAnsi="Arial" w:cs="Arial"/>
          <w:b/>
          <w:i/>
          <w:sz w:val="24"/>
          <w:szCs w:val="24"/>
        </w:rPr>
        <w:t>Ubicación de la obra</w:t>
      </w:r>
      <w:r w:rsidR="00371CDE" w:rsidRPr="00C42931">
        <w:rPr>
          <w:rFonts w:ascii="Arial" w:hAnsi="Arial" w:cs="Arial"/>
          <w:b/>
          <w:i/>
          <w:sz w:val="24"/>
          <w:szCs w:val="24"/>
        </w:rPr>
        <w:t>.</w:t>
      </w:r>
    </w:p>
    <w:p w14:paraId="21F0DD8D" w14:textId="4644E5A5" w:rsidR="00F71673" w:rsidRPr="008A6434" w:rsidRDefault="00F71673" w:rsidP="00B64EB2">
      <w:pPr>
        <w:pStyle w:val="Prrafodelista"/>
        <w:numPr>
          <w:ilvl w:val="0"/>
          <w:numId w:val="108"/>
        </w:numPr>
        <w:spacing w:after="100" w:afterAutospacing="1" w:line="240" w:lineRule="auto"/>
        <w:ind w:right="14"/>
        <w:rPr>
          <w:rFonts w:ascii="Arial" w:hAnsi="Arial" w:cs="Arial"/>
          <w:bCs/>
          <w:sz w:val="24"/>
          <w:szCs w:val="24"/>
        </w:rPr>
      </w:pPr>
      <w:r w:rsidRPr="00C42931">
        <w:rPr>
          <w:rFonts w:ascii="Arial" w:hAnsi="Arial" w:cs="Arial"/>
          <w:b/>
          <w:i/>
          <w:sz w:val="24"/>
          <w:szCs w:val="24"/>
        </w:rPr>
        <w:t>Avance físico:</w:t>
      </w:r>
      <w:r w:rsidRPr="008A6434">
        <w:rPr>
          <w:rFonts w:ascii="Arial" w:hAnsi="Arial" w:cs="Arial"/>
          <w:bCs/>
          <w:sz w:val="24"/>
          <w:szCs w:val="24"/>
        </w:rPr>
        <w:t xml:space="preserve"> Porcentaje de avance</w:t>
      </w:r>
      <w:r w:rsidR="008D7458">
        <w:rPr>
          <w:rFonts w:ascii="Arial" w:hAnsi="Arial" w:cs="Arial"/>
          <w:bCs/>
          <w:sz w:val="24"/>
          <w:szCs w:val="24"/>
        </w:rPr>
        <w:t xml:space="preserve"> físico</w:t>
      </w:r>
      <w:r w:rsidRPr="008A6434">
        <w:rPr>
          <w:rFonts w:ascii="Arial" w:hAnsi="Arial" w:cs="Arial"/>
          <w:bCs/>
          <w:sz w:val="24"/>
          <w:szCs w:val="24"/>
        </w:rPr>
        <w:t>.</w:t>
      </w:r>
    </w:p>
    <w:p w14:paraId="3070409E" w14:textId="10B5C917" w:rsidR="00F71673" w:rsidRPr="008A6434" w:rsidRDefault="00F71673" w:rsidP="00B64EB2">
      <w:pPr>
        <w:pStyle w:val="Prrafodelista"/>
        <w:numPr>
          <w:ilvl w:val="0"/>
          <w:numId w:val="108"/>
        </w:numPr>
        <w:spacing w:after="100" w:afterAutospacing="1" w:line="240" w:lineRule="auto"/>
        <w:ind w:right="14"/>
        <w:rPr>
          <w:rFonts w:ascii="Arial" w:hAnsi="Arial" w:cs="Arial"/>
          <w:bCs/>
          <w:sz w:val="24"/>
          <w:szCs w:val="24"/>
        </w:rPr>
      </w:pPr>
      <w:r w:rsidRPr="00C42931">
        <w:rPr>
          <w:rFonts w:ascii="Arial" w:hAnsi="Arial" w:cs="Arial"/>
          <w:b/>
          <w:i/>
          <w:sz w:val="24"/>
          <w:szCs w:val="24"/>
        </w:rPr>
        <w:t>Avance financiero:</w:t>
      </w:r>
      <w:r w:rsidRPr="008A6434">
        <w:rPr>
          <w:rFonts w:ascii="Arial" w:hAnsi="Arial" w:cs="Arial"/>
          <w:bCs/>
          <w:sz w:val="24"/>
          <w:szCs w:val="24"/>
        </w:rPr>
        <w:t xml:space="preserve"> </w:t>
      </w:r>
      <w:r w:rsidR="00F37663" w:rsidRPr="008A6434">
        <w:rPr>
          <w:rFonts w:ascii="Arial" w:hAnsi="Arial" w:cs="Arial"/>
          <w:bCs/>
          <w:sz w:val="24"/>
          <w:szCs w:val="24"/>
        </w:rPr>
        <w:t xml:space="preserve">Porcentaje </w:t>
      </w:r>
      <w:r w:rsidR="008D7458">
        <w:rPr>
          <w:rFonts w:ascii="Arial" w:hAnsi="Arial" w:cs="Arial"/>
          <w:bCs/>
          <w:sz w:val="24"/>
          <w:szCs w:val="24"/>
        </w:rPr>
        <w:t xml:space="preserve">avance </w:t>
      </w:r>
      <w:r w:rsidR="00F37663" w:rsidRPr="008A6434">
        <w:rPr>
          <w:rFonts w:ascii="Arial" w:hAnsi="Arial" w:cs="Arial"/>
          <w:bCs/>
          <w:sz w:val="24"/>
          <w:szCs w:val="24"/>
        </w:rPr>
        <w:t>financiero</w:t>
      </w:r>
      <w:r w:rsidRPr="008A6434">
        <w:rPr>
          <w:rFonts w:ascii="Arial" w:hAnsi="Arial" w:cs="Arial"/>
          <w:bCs/>
          <w:sz w:val="24"/>
          <w:szCs w:val="24"/>
        </w:rPr>
        <w:t>.</w:t>
      </w:r>
    </w:p>
    <w:p w14:paraId="5D6BB16F" w14:textId="77777777" w:rsidR="00F71673" w:rsidRPr="008A6434" w:rsidRDefault="00F71673" w:rsidP="00B64EB2">
      <w:pPr>
        <w:pStyle w:val="Prrafodelista"/>
        <w:numPr>
          <w:ilvl w:val="0"/>
          <w:numId w:val="108"/>
        </w:numPr>
        <w:tabs>
          <w:tab w:val="center" w:pos="2799"/>
          <w:tab w:val="center" w:pos="5165"/>
          <w:tab w:val="center" w:pos="7071"/>
        </w:tabs>
        <w:spacing w:after="100" w:afterAutospacing="1" w:line="240" w:lineRule="auto"/>
        <w:jc w:val="left"/>
        <w:rPr>
          <w:rFonts w:ascii="Arial" w:hAnsi="Arial" w:cs="Arial"/>
          <w:bCs/>
          <w:sz w:val="24"/>
          <w:szCs w:val="24"/>
        </w:rPr>
      </w:pPr>
      <w:r w:rsidRPr="00122432">
        <w:rPr>
          <w:rFonts w:ascii="Arial" w:hAnsi="Arial" w:cs="Arial"/>
          <w:b/>
          <w:i/>
          <w:sz w:val="24"/>
          <w:szCs w:val="24"/>
        </w:rPr>
        <w:t>Observaciones:</w:t>
      </w:r>
      <w:r w:rsidRPr="008A6434">
        <w:rPr>
          <w:rFonts w:ascii="Arial" w:hAnsi="Arial" w:cs="Arial"/>
          <w:bCs/>
          <w:sz w:val="24"/>
          <w:szCs w:val="24"/>
        </w:rPr>
        <w:t xml:space="preserve"> Cualquier circunstancia respecto de la obra, que deba ser conocida, por ejemplo: El origen del recurso (federal, estatal) si es obra por colaboración, etc.</w:t>
      </w:r>
    </w:p>
    <w:p w14:paraId="0782C678" w14:textId="77777777" w:rsidR="00F71673" w:rsidRPr="001A28A9" w:rsidRDefault="00F71673" w:rsidP="00F71673">
      <w:pPr>
        <w:pStyle w:val="Prrafodelista"/>
        <w:ind w:left="1080" w:firstLine="0"/>
        <w:rPr>
          <w:rFonts w:ascii="Arial" w:hAnsi="Arial" w:cs="Arial"/>
          <w:b/>
          <w:sz w:val="24"/>
          <w:szCs w:val="24"/>
        </w:rPr>
      </w:pPr>
    </w:p>
    <w:p w14:paraId="3F04A696" w14:textId="13C33A8E" w:rsidR="003F005B" w:rsidRDefault="003F005B" w:rsidP="00F03815">
      <w:pPr>
        <w:pStyle w:val="Sinespaciado"/>
        <w:rPr>
          <w:rFonts w:ascii="Arial" w:hAnsi="Arial" w:cs="Arial"/>
          <w:sz w:val="24"/>
          <w:szCs w:val="24"/>
        </w:rPr>
      </w:pPr>
    </w:p>
    <w:p w14:paraId="43AA2796" w14:textId="71BD82B3" w:rsidR="006D12D8" w:rsidRDefault="006D12D8" w:rsidP="00F03815">
      <w:pPr>
        <w:pStyle w:val="Sinespaciado"/>
        <w:rPr>
          <w:rFonts w:ascii="Arial" w:hAnsi="Arial" w:cs="Arial"/>
          <w:sz w:val="24"/>
          <w:szCs w:val="24"/>
        </w:rPr>
      </w:pPr>
    </w:p>
    <w:p w14:paraId="0E4C0BBC" w14:textId="166AE4C5" w:rsidR="006D12D8" w:rsidRDefault="006D12D8" w:rsidP="00F03815">
      <w:pPr>
        <w:pStyle w:val="Sinespaciado"/>
        <w:rPr>
          <w:rFonts w:ascii="Arial" w:hAnsi="Arial" w:cs="Arial"/>
          <w:sz w:val="24"/>
          <w:szCs w:val="24"/>
        </w:rPr>
      </w:pPr>
    </w:p>
    <w:p w14:paraId="1DD71942" w14:textId="5FF0BB96" w:rsidR="006D12D8" w:rsidRDefault="006D12D8" w:rsidP="00F03815">
      <w:pPr>
        <w:pStyle w:val="Sinespaciado"/>
        <w:rPr>
          <w:rFonts w:ascii="Arial" w:hAnsi="Arial" w:cs="Arial"/>
          <w:sz w:val="24"/>
          <w:szCs w:val="24"/>
        </w:rPr>
      </w:pPr>
    </w:p>
    <w:p w14:paraId="315955B1" w14:textId="77777777" w:rsidR="006D12D8" w:rsidRDefault="006D12D8" w:rsidP="00F03815">
      <w:pPr>
        <w:pStyle w:val="Sinespaciado"/>
        <w:rPr>
          <w:rFonts w:ascii="Arial" w:hAnsi="Arial" w:cs="Arial"/>
          <w:sz w:val="24"/>
          <w:szCs w:val="24"/>
        </w:rPr>
      </w:pPr>
    </w:p>
    <w:p w14:paraId="6A6E82D3" w14:textId="77777777" w:rsidR="006D12D8" w:rsidRDefault="006D12D8" w:rsidP="00F9244D">
      <w:pPr>
        <w:jc w:val="center"/>
        <w:rPr>
          <w:rFonts w:ascii="Arial" w:hAnsi="Arial" w:cs="Arial"/>
          <w:b/>
          <w:sz w:val="24"/>
          <w:szCs w:val="24"/>
        </w:rPr>
      </w:pPr>
    </w:p>
    <w:p w14:paraId="30779CCA" w14:textId="2C9DB5F1" w:rsidR="00F9244D" w:rsidRDefault="00F9244D" w:rsidP="00F9244D">
      <w:pPr>
        <w:jc w:val="center"/>
        <w:rPr>
          <w:rFonts w:ascii="Arial" w:hAnsi="Arial" w:cs="Arial"/>
          <w:b/>
          <w:sz w:val="24"/>
          <w:szCs w:val="24"/>
        </w:rPr>
      </w:pPr>
      <w:r w:rsidRPr="001A28A9">
        <w:rPr>
          <w:rFonts w:ascii="Arial" w:hAnsi="Arial" w:cs="Arial"/>
          <w:b/>
          <w:sz w:val="24"/>
          <w:szCs w:val="24"/>
        </w:rPr>
        <w:t>III. LA DISPOSICIÓN DE RECURSOS FINANCIEROS AL DÍA DEL ACTO DE ENTREGA-RECEPCIÓN</w:t>
      </w:r>
    </w:p>
    <w:p w14:paraId="3959977F" w14:textId="77777777" w:rsidR="006D12D8" w:rsidRPr="001A28A9" w:rsidRDefault="006D12D8" w:rsidP="00F9244D">
      <w:pPr>
        <w:jc w:val="center"/>
        <w:rPr>
          <w:rFonts w:ascii="Arial" w:hAnsi="Arial" w:cs="Arial"/>
          <w:b/>
          <w:sz w:val="24"/>
          <w:szCs w:val="24"/>
        </w:rPr>
      </w:pPr>
    </w:p>
    <w:p w14:paraId="77C6B21E" w14:textId="77777777" w:rsidR="00F9244D" w:rsidRPr="001A28A9" w:rsidRDefault="00F9244D" w:rsidP="00F9244D">
      <w:pPr>
        <w:spacing w:after="100" w:afterAutospacing="1" w:line="240" w:lineRule="auto"/>
        <w:ind w:left="223" w:right="14"/>
        <w:jc w:val="both"/>
        <w:rPr>
          <w:rFonts w:ascii="Arial" w:hAnsi="Arial" w:cs="Arial"/>
          <w:b/>
          <w:sz w:val="24"/>
          <w:szCs w:val="24"/>
        </w:rPr>
      </w:pPr>
      <w:r w:rsidRPr="001A28A9">
        <w:rPr>
          <w:rFonts w:ascii="Arial" w:hAnsi="Arial" w:cs="Arial"/>
          <w:b/>
          <w:sz w:val="24"/>
          <w:szCs w:val="24"/>
        </w:rPr>
        <w:t>III.A - Información presupuestal.</w:t>
      </w:r>
    </w:p>
    <w:p w14:paraId="1CAC26B5" w14:textId="77777777" w:rsidR="00F9244D" w:rsidRPr="00F04480" w:rsidRDefault="00F9244D" w:rsidP="00F9244D">
      <w:pPr>
        <w:spacing w:after="100" w:afterAutospacing="1" w:line="240" w:lineRule="auto"/>
        <w:ind w:left="17" w:right="11"/>
        <w:jc w:val="both"/>
        <w:rPr>
          <w:rFonts w:ascii="Arial" w:hAnsi="Arial" w:cs="Arial"/>
          <w:sz w:val="24"/>
          <w:szCs w:val="24"/>
        </w:rPr>
      </w:pPr>
      <w:r w:rsidRPr="001A28A9">
        <w:rPr>
          <w:rFonts w:ascii="Arial" w:hAnsi="Arial" w:cs="Arial"/>
          <w:sz w:val="24"/>
          <w:szCs w:val="24"/>
        </w:rPr>
        <w:t>El objetivo y responsabilidad en este anexo es la Tesorería, es informar sobre el avance presupuestal a la fecha, detallando:</w:t>
      </w:r>
    </w:p>
    <w:p w14:paraId="1355A055" w14:textId="77777777" w:rsidR="00F9244D" w:rsidRPr="008A6434" w:rsidRDefault="00F9244D" w:rsidP="00B64EB2">
      <w:pPr>
        <w:pStyle w:val="Prrafodelista"/>
        <w:numPr>
          <w:ilvl w:val="0"/>
          <w:numId w:val="110"/>
        </w:numPr>
        <w:spacing w:after="100" w:afterAutospacing="1" w:line="240" w:lineRule="auto"/>
        <w:ind w:right="11"/>
        <w:rPr>
          <w:rFonts w:ascii="Arial" w:hAnsi="Arial" w:cs="Arial"/>
          <w:bCs/>
          <w:sz w:val="24"/>
          <w:szCs w:val="24"/>
        </w:rPr>
      </w:pPr>
      <w:r w:rsidRPr="00122432">
        <w:rPr>
          <w:rFonts w:ascii="Arial" w:hAnsi="Arial" w:cs="Arial"/>
          <w:b/>
          <w:i/>
          <w:sz w:val="24"/>
          <w:szCs w:val="24"/>
        </w:rPr>
        <w:t>N°:</w:t>
      </w:r>
      <w:r w:rsidRPr="008A6434">
        <w:rPr>
          <w:rFonts w:ascii="Arial" w:hAnsi="Arial" w:cs="Arial"/>
          <w:bCs/>
          <w:sz w:val="24"/>
          <w:szCs w:val="24"/>
        </w:rPr>
        <w:t xml:space="preserve"> número consecutivo</w:t>
      </w:r>
      <w:r w:rsidR="00371CDE" w:rsidRPr="008A6434">
        <w:rPr>
          <w:rFonts w:ascii="Arial" w:hAnsi="Arial" w:cs="Arial"/>
          <w:bCs/>
          <w:sz w:val="24"/>
          <w:szCs w:val="24"/>
        </w:rPr>
        <w:t>.</w:t>
      </w:r>
    </w:p>
    <w:p w14:paraId="56F4A7A8" w14:textId="77777777" w:rsidR="00F9244D" w:rsidRPr="008A6434" w:rsidRDefault="00F9244D" w:rsidP="00B64EB2">
      <w:pPr>
        <w:pStyle w:val="Prrafodelista"/>
        <w:numPr>
          <w:ilvl w:val="0"/>
          <w:numId w:val="110"/>
        </w:numPr>
        <w:spacing w:after="100" w:afterAutospacing="1" w:line="240" w:lineRule="auto"/>
        <w:ind w:right="11"/>
        <w:rPr>
          <w:rFonts w:ascii="Arial" w:hAnsi="Arial" w:cs="Arial"/>
          <w:bCs/>
          <w:sz w:val="24"/>
          <w:szCs w:val="24"/>
        </w:rPr>
      </w:pPr>
      <w:r w:rsidRPr="00122432">
        <w:rPr>
          <w:rFonts w:ascii="Arial" w:hAnsi="Arial" w:cs="Arial"/>
          <w:b/>
          <w:iCs/>
          <w:sz w:val="24"/>
          <w:szCs w:val="24"/>
        </w:rPr>
        <w:t>Dependencia:</w:t>
      </w:r>
      <w:r w:rsidRPr="008A6434">
        <w:rPr>
          <w:rFonts w:ascii="Arial" w:hAnsi="Arial" w:cs="Arial"/>
          <w:bCs/>
          <w:sz w:val="24"/>
          <w:szCs w:val="24"/>
        </w:rPr>
        <w:t xml:space="preserve"> área (coordinación o dependencia) a la que pertenece.</w:t>
      </w:r>
    </w:p>
    <w:p w14:paraId="02D0BC84" w14:textId="77777777" w:rsidR="00F9244D" w:rsidRPr="008A6434" w:rsidRDefault="00F9244D" w:rsidP="00B64EB2">
      <w:pPr>
        <w:pStyle w:val="Prrafodelista"/>
        <w:numPr>
          <w:ilvl w:val="0"/>
          <w:numId w:val="110"/>
        </w:numPr>
        <w:spacing w:after="100" w:afterAutospacing="1" w:line="240" w:lineRule="auto"/>
        <w:ind w:right="11"/>
        <w:rPr>
          <w:rFonts w:ascii="Arial" w:hAnsi="Arial" w:cs="Arial"/>
          <w:bCs/>
          <w:sz w:val="24"/>
          <w:szCs w:val="24"/>
        </w:rPr>
      </w:pPr>
      <w:r w:rsidRPr="008A6434">
        <w:rPr>
          <w:rFonts w:ascii="Arial" w:hAnsi="Arial" w:cs="Arial"/>
          <w:bCs/>
          <w:i/>
          <w:sz w:val="24"/>
          <w:szCs w:val="24"/>
        </w:rPr>
        <w:t>Jefatura:</w:t>
      </w:r>
      <w:r w:rsidRPr="008A6434">
        <w:rPr>
          <w:rFonts w:ascii="Arial" w:hAnsi="Arial" w:cs="Arial"/>
          <w:bCs/>
          <w:sz w:val="24"/>
          <w:szCs w:val="24"/>
        </w:rPr>
        <w:t xml:space="preserve"> a la que se encuentra adscrito</w:t>
      </w:r>
      <w:r w:rsidR="00371CDE" w:rsidRPr="008A6434">
        <w:rPr>
          <w:rFonts w:ascii="Arial" w:hAnsi="Arial" w:cs="Arial"/>
          <w:bCs/>
          <w:sz w:val="24"/>
          <w:szCs w:val="24"/>
        </w:rPr>
        <w:t>.</w:t>
      </w:r>
    </w:p>
    <w:p w14:paraId="1CDCB752" w14:textId="77777777" w:rsidR="00F9244D" w:rsidRPr="008A6434" w:rsidRDefault="00F9244D" w:rsidP="00B64EB2">
      <w:pPr>
        <w:pStyle w:val="Prrafodelista"/>
        <w:numPr>
          <w:ilvl w:val="0"/>
          <w:numId w:val="110"/>
        </w:numPr>
        <w:spacing w:after="100" w:afterAutospacing="1" w:line="240" w:lineRule="auto"/>
        <w:ind w:right="11"/>
        <w:rPr>
          <w:rFonts w:ascii="Arial" w:hAnsi="Arial" w:cs="Arial"/>
          <w:bCs/>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i/>
          <w:sz w:val="24"/>
          <w:szCs w:val="24"/>
        </w:rPr>
        <w:t>:</w:t>
      </w:r>
      <w:r w:rsidRPr="008A6434">
        <w:rPr>
          <w:rFonts w:ascii="Arial" w:hAnsi="Arial" w:cs="Arial"/>
          <w:bCs/>
          <w:sz w:val="24"/>
          <w:szCs w:val="24"/>
        </w:rPr>
        <w:t xml:space="preserve"> nombre de la persona encargada de dicha información y/o documentos.</w:t>
      </w:r>
    </w:p>
    <w:p w14:paraId="5A719470" w14:textId="77777777" w:rsidR="00F9244D" w:rsidRPr="00122432" w:rsidRDefault="00F9244D" w:rsidP="00B64EB2">
      <w:pPr>
        <w:pStyle w:val="Prrafodelista"/>
        <w:numPr>
          <w:ilvl w:val="0"/>
          <w:numId w:val="110"/>
        </w:numPr>
        <w:spacing w:after="100" w:afterAutospacing="1" w:line="240" w:lineRule="auto"/>
        <w:ind w:right="11"/>
        <w:rPr>
          <w:rFonts w:ascii="Arial" w:hAnsi="Arial" w:cs="Arial"/>
          <w:b/>
          <w:i/>
          <w:sz w:val="24"/>
          <w:szCs w:val="24"/>
        </w:rPr>
      </w:pPr>
      <w:r w:rsidRPr="00122432">
        <w:rPr>
          <w:rFonts w:ascii="Arial" w:hAnsi="Arial" w:cs="Arial"/>
          <w:b/>
          <w:i/>
          <w:sz w:val="24"/>
          <w:szCs w:val="24"/>
        </w:rPr>
        <w:t>Presupuesto aprobado</w:t>
      </w:r>
      <w:r w:rsidR="00371CDE" w:rsidRPr="00122432">
        <w:rPr>
          <w:rFonts w:ascii="Arial" w:hAnsi="Arial" w:cs="Arial"/>
          <w:b/>
          <w:i/>
          <w:sz w:val="24"/>
          <w:szCs w:val="24"/>
        </w:rPr>
        <w:t>.</w:t>
      </w:r>
    </w:p>
    <w:p w14:paraId="525880C0" w14:textId="77777777" w:rsidR="00F9244D" w:rsidRPr="00122432" w:rsidRDefault="00F9244D" w:rsidP="00B64EB2">
      <w:pPr>
        <w:pStyle w:val="Prrafodelista"/>
        <w:numPr>
          <w:ilvl w:val="0"/>
          <w:numId w:val="110"/>
        </w:numPr>
        <w:spacing w:after="100" w:afterAutospacing="1" w:line="240" w:lineRule="auto"/>
        <w:ind w:right="11"/>
        <w:rPr>
          <w:rFonts w:ascii="Arial" w:hAnsi="Arial" w:cs="Arial"/>
          <w:b/>
          <w:i/>
          <w:sz w:val="24"/>
          <w:szCs w:val="24"/>
        </w:rPr>
      </w:pPr>
      <w:r w:rsidRPr="00122432">
        <w:rPr>
          <w:rFonts w:ascii="Arial" w:hAnsi="Arial" w:cs="Arial"/>
          <w:b/>
          <w:i/>
          <w:sz w:val="24"/>
          <w:szCs w:val="24"/>
        </w:rPr>
        <w:t>Presupuesto modificado.</w:t>
      </w:r>
    </w:p>
    <w:p w14:paraId="28502D74" w14:textId="77777777" w:rsidR="00F9244D" w:rsidRPr="00122432" w:rsidRDefault="00F9244D" w:rsidP="00B64EB2">
      <w:pPr>
        <w:pStyle w:val="Prrafodelista"/>
        <w:numPr>
          <w:ilvl w:val="0"/>
          <w:numId w:val="110"/>
        </w:numPr>
        <w:spacing w:after="100" w:afterAutospacing="1" w:line="240" w:lineRule="auto"/>
        <w:ind w:right="11"/>
        <w:rPr>
          <w:rFonts w:ascii="Arial" w:hAnsi="Arial" w:cs="Arial"/>
          <w:b/>
          <w:i/>
          <w:sz w:val="24"/>
          <w:szCs w:val="24"/>
        </w:rPr>
      </w:pPr>
      <w:r w:rsidRPr="00122432">
        <w:rPr>
          <w:rFonts w:ascii="Arial" w:hAnsi="Arial" w:cs="Arial"/>
          <w:b/>
          <w:i/>
          <w:sz w:val="24"/>
          <w:szCs w:val="24"/>
        </w:rPr>
        <w:t>Presupuesto comprometido.</w:t>
      </w:r>
    </w:p>
    <w:p w14:paraId="26EC7D9B" w14:textId="77777777" w:rsidR="00F9244D" w:rsidRPr="00122432" w:rsidRDefault="00F9244D" w:rsidP="00B64EB2">
      <w:pPr>
        <w:pStyle w:val="Prrafodelista"/>
        <w:numPr>
          <w:ilvl w:val="0"/>
          <w:numId w:val="110"/>
        </w:numPr>
        <w:spacing w:after="100" w:afterAutospacing="1" w:line="240" w:lineRule="auto"/>
        <w:ind w:right="11"/>
        <w:rPr>
          <w:rFonts w:ascii="Arial" w:hAnsi="Arial" w:cs="Arial"/>
          <w:b/>
          <w:i/>
          <w:sz w:val="24"/>
          <w:szCs w:val="24"/>
        </w:rPr>
      </w:pPr>
      <w:r w:rsidRPr="00122432">
        <w:rPr>
          <w:rFonts w:ascii="Arial" w:hAnsi="Arial" w:cs="Arial"/>
          <w:b/>
          <w:i/>
          <w:sz w:val="24"/>
          <w:szCs w:val="24"/>
        </w:rPr>
        <w:t>Presupuesto devengado.</w:t>
      </w:r>
    </w:p>
    <w:p w14:paraId="599B5B34" w14:textId="77777777" w:rsidR="00F9244D" w:rsidRPr="00122432" w:rsidRDefault="00F9244D" w:rsidP="00B64EB2">
      <w:pPr>
        <w:pStyle w:val="Prrafodelista"/>
        <w:numPr>
          <w:ilvl w:val="0"/>
          <w:numId w:val="110"/>
        </w:numPr>
        <w:spacing w:after="100" w:afterAutospacing="1" w:line="240" w:lineRule="auto"/>
        <w:ind w:right="11"/>
        <w:rPr>
          <w:rFonts w:ascii="Arial" w:hAnsi="Arial" w:cs="Arial"/>
          <w:b/>
          <w:i/>
          <w:sz w:val="24"/>
          <w:szCs w:val="24"/>
        </w:rPr>
      </w:pPr>
      <w:r w:rsidRPr="00122432">
        <w:rPr>
          <w:rFonts w:ascii="Arial" w:hAnsi="Arial" w:cs="Arial"/>
          <w:b/>
          <w:i/>
          <w:sz w:val="24"/>
          <w:szCs w:val="24"/>
        </w:rPr>
        <w:t>Presupuesto ejercido.</w:t>
      </w:r>
    </w:p>
    <w:p w14:paraId="3806C710" w14:textId="77777777" w:rsidR="00F9244D" w:rsidRPr="00122432" w:rsidRDefault="00F9244D" w:rsidP="00B64EB2">
      <w:pPr>
        <w:pStyle w:val="Prrafodelista"/>
        <w:numPr>
          <w:ilvl w:val="0"/>
          <w:numId w:val="110"/>
        </w:numPr>
        <w:spacing w:after="100" w:afterAutospacing="1" w:line="240" w:lineRule="auto"/>
        <w:ind w:right="11"/>
        <w:rPr>
          <w:rFonts w:ascii="Arial" w:hAnsi="Arial" w:cs="Arial"/>
          <w:b/>
          <w:i/>
          <w:sz w:val="24"/>
          <w:szCs w:val="24"/>
        </w:rPr>
      </w:pPr>
      <w:r w:rsidRPr="00122432">
        <w:rPr>
          <w:rFonts w:ascii="Arial" w:hAnsi="Arial" w:cs="Arial"/>
          <w:b/>
          <w:i/>
          <w:sz w:val="24"/>
          <w:szCs w:val="24"/>
        </w:rPr>
        <w:t>Presupuesto pagado.</w:t>
      </w:r>
    </w:p>
    <w:p w14:paraId="770F7D3C" w14:textId="77777777" w:rsidR="00F12F29" w:rsidRPr="00D341CD" w:rsidRDefault="00F12F29" w:rsidP="00B64EB2">
      <w:pPr>
        <w:pStyle w:val="Prrafodelista"/>
        <w:numPr>
          <w:ilvl w:val="0"/>
          <w:numId w:val="110"/>
        </w:numPr>
        <w:spacing w:after="100" w:afterAutospacing="1" w:line="240" w:lineRule="auto"/>
        <w:ind w:right="11"/>
        <w:rPr>
          <w:rFonts w:ascii="Arial" w:hAnsi="Arial" w:cs="Arial"/>
          <w:i/>
          <w:sz w:val="24"/>
          <w:szCs w:val="24"/>
        </w:rPr>
      </w:pPr>
      <w:r w:rsidRPr="00122432">
        <w:rPr>
          <w:rFonts w:ascii="Arial" w:hAnsi="Arial" w:cs="Arial"/>
          <w:b/>
          <w:i/>
          <w:sz w:val="24"/>
          <w:szCs w:val="24"/>
        </w:rPr>
        <w:t>Observaciones</w:t>
      </w:r>
      <w:r w:rsidR="00371CDE" w:rsidRPr="00122432">
        <w:rPr>
          <w:rFonts w:ascii="Arial" w:hAnsi="Arial" w:cs="Arial"/>
          <w:b/>
          <w:i/>
          <w:sz w:val="24"/>
          <w:szCs w:val="24"/>
        </w:rPr>
        <w:t>:</w:t>
      </w:r>
      <w:r w:rsidR="00371CDE" w:rsidRPr="008A6434">
        <w:rPr>
          <w:rFonts w:ascii="Arial" w:hAnsi="Arial" w:cs="Arial"/>
          <w:bCs/>
          <w:i/>
          <w:sz w:val="24"/>
          <w:szCs w:val="24"/>
        </w:rPr>
        <w:t xml:space="preserve"> </w:t>
      </w:r>
      <w:r w:rsidR="00371CDE" w:rsidRPr="008A6434">
        <w:rPr>
          <w:rFonts w:ascii="Arial" w:hAnsi="Arial" w:cs="Arial"/>
          <w:bCs/>
          <w:sz w:val="24"/>
          <w:szCs w:val="24"/>
        </w:rPr>
        <w:t>Aclaraciones importantes si existieran</w:t>
      </w:r>
      <w:r w:rsidR="00371CDE">
        <w:rPr>
          <w:rFonts w:ascii="Arial" w:hAnsi="Arial" w:cs="Arial"/>
          <w:sz w:val="24"/>
          <w:szCs w:val="24"/>
        </w:rPr>
        <w:t>.</w:t>
      </w:r>
    </w:p>
    <w:p w14:paraId="2844717E" w14:textId="77777777" w:rsidR="00F9244D" w:rsidRPr="001A28A9" w:rsidRDefault="00F9244D" w:rsidP="00F9244D">
      <w:pPr>
        <w:spacing w:after="100" w:afterAutospacing="1" w:line="240" w:lineRule="auto"/>
        <w:ind w:left="223" w:right="14"/>
        <w:jc w:val="both"/>
        <w:rPr>
          <w:rFonts w:ascii="Arial" w:hAnsi="Arial" w:cs="Arial"/>
          <w:b/>
          <w:sz w:val="24"/>
          <w:szCs w:val="24"/>
        </w:rPr>
      </w:pPr>
      <w:r w:rsidRPr="001A28A9">
        <w:rPr>
          <w:rFonts w:ascii="Arial" w:hAnsi="Arial" w:cs="Arial"/>
          <w:b/>
          <w:sz w:val="24"/>
          <w:szCs w:val="24"/>
        </w:rPr>
        <w:t>III.B - Estados financieros a la fecha de la entrega.</w:t>
      </w:r>
    </w:p>
    <w:p w14:paraId="64C2AAA4" w14:textId="77777777" w:rsidR="00F9244D" w:rsidRPr="001A28A9" w:rsidRDefault="00F9244D" w:rsidP="00F9244D">
      <w:pPr>
        <w:spacing w:after="100" w:afterAutospacing="1" w:line="240" w:lineRule="auto"/>
        <w:ind w:left="17" w:right="14"/>
        <w:rPr>
          <w:rFonts w:ascii="Arial" w:hAnsi="Arial" w:cs="Arial"/>
          <w:sz w:val="24"/>
          <w:szCs w:val="24"/>
        </w:rPr>
      </w:pPr>
      <w:r w:rsidRPr="001A28A9">
        <w:rPr>
          <w:rFonts w:ascii="Arial" w:hAnsi="Arial" w:cs="Arial"/>
          <w:sz w:val="24"/>
          <w:szCs w:val="24"/>
        </w:rPr>
        <w:t>El objetivo y responsabilidad en este anexo es la Tesorería:</w:t>
      </w:r>
    </w:p>
    <w:p w14:paraId="1B193471" w14:textId="77777777" w:rsidR="00F9244D" w:rsidRPr="008A6434" w:rsidRDefault="00F9244D" w:rsidP="00B64EB2">
      <w:pPr>
        <w:pStyle w:val="Prrafodelista"/>
        <w:numPr>
          <w:ilvl w:val="0"/>
          <w:numId w:val="111"/>
        </w:numPr>
        <w:spacing w:after="100" w:afterAutospacing="1" w:line="240" w:lineRule="auto"/>
        <w:ind w:right="11"/>
        <w:rPr>
          <w:rFonts w:ascii="Arial" w:hAnsi="Arial" w:cs="Arial"/>
          <w:bCs/>
          <w:sz w:val="24"/>
          <w:szCs w:val="24"/>
        </w:rPr>
      </w:pPr>
      <w:r w:rsidRPr="00122432">
        <w:rPr>
          <w:rFonts w:ascii="Arial" w:hAnsi="Arial" w:cs="Arial"/>
          <w:b/>
          <w:i/>
          <w:sz w:val="24"/>
          <w:szCs w:val="24"/>
        </w:rPr>
        <w:t>N°:</w:t>
      </w:r>
      <w:r w:rsidRPr="008A6434">
        <w:rPr>
          <w:rFonts w:ascii="Arial" w:hAnsi="Arial" w:cs="Arial"/>
          <w:bCs/>
          <w:sz w:val="24"/>
          <w:szCs w:val="24"/>
        </w:rPr>
        <w:t xml:space="preserve"> número consecutivo</w:t>
      </w:r>
    </w:p>
    <w:p w14:paraId="30FD84E1" w14:textId="77777777" w:rsidR="00F9244D" w:rsidRPr="008A6434" w:rsidRDefault="00F9244D" w:rsidP="00B64EB2">
      <w:pPr>
        <w:pStyle w:val="Prrafodelista"/>
        <w:numPr>
          <w:ilvl w:val="0"/>
          <w:numId w:val="111"/>
        </w:numPr>
        <w:spacing w:after="100" w:afterAutospacing="1" w:line="240" w:lineRule="auto"/>
        <w:ind w:right="11"/>
        <w:rPr>
          <w:rFonts w:ascii="Arial" w:hAnsi="Arial" w:cs="Arial"/>
          <w:bCs/>
          <w:sz w:val="24"/>
          <w:szCs w:val="24"/>
        </w:rPr>
      </w:pPr>
      <w:r w:rsidRPr="00122432">
        <w:rPr>
          <w:rFonts w:ascii="Arial" w:hAnsi="Arial" w:cs="Arial"/>
          <w:b/>
          <w:i/>
          <w:sz w:val="24"/>
          <w:szCs w:val="24"/>
        </w:rPr>
        <w:t>Dependencia:</w:t>
      </w:r>
      <w:r w:rsidRPr="008A6434">
        <w:rPr>
          <w:rFonts w:ascii="Arial" w:hAnsi="Arial" w:cs="Arial"/>
          <w:bCs/>
          <w:sz w:val="24"/>
          <w:szCs w:val="24"/>
        </w:rPr>
        <w:t xml:space="preserve"> área (coordinación o dependencia) a la que pertenece.</w:t>
      </w:r>
    </w:p>
    <w:p w14:paraId="08DF7D90" w14:textId="77777777" w:rsidR="00F9244D" w:rsidRPr="008A6434" w:rsidRDefault="00F9244D" w:rsidP="00B64EB2">
      <w:pPr>
        <w:pStyle w:val="Prrafodelista"/>
        <w:numPr>
          <w:ilvl w:val="0"/>
          <w:numId w:val="111"/>
        </w:numPr>
        <w:spacing w:after="100" w:afterAutospacing="1" w:line="240" w:lineRule="auto"/>
        <w:ind w:right="11"/>
        <w:rPr>
          <w:rFonts w:ascii="Arial" w:hAnsi="Arial" w:cs="Arial"/>
          <w:bCs/>
          <w:sz w:val="24"/>
          <w:szCs w:val="24"/>
        </w:rPr>
      </w:pPr>
      <w:r w:rsidRPr="00122432">
        <w:rPr>
          <w:rFonts w:ascii="Arial" w:hAnsi="Arial" w:cs="Arial"/>
          <w:b/>
          <w:i/>
          <w:sz w:val="24"/>
          <w:szCs w:val="24"/>
        </w:rPr>
        <w:t>Jefatura:</w:t>
      </w:r>
      <w:r w:rsidRPr="008A6434">
        <w:rPr>
          <w:rFonts w:ascii="Arial" w:hAnsi="Arial" w:cs="Arial"/>
          <w:bCs/>
          <w:sz w:val="24"/>
          <w:szCs w:val="24"/>
        </w:rPr>
        <w:t xml:space="preserve"> a la que se encuentra adscrito</w:t>
      </w:r>
    </w:p>
    <w:p w14:paraId="00E0BE48" w14:textId="77777777" w:rsidR="00F9244D" w:rsidRPr="008A6434" w:rsidRDefault="00F9244D" w:rsidP="00B64EB2">
      <w:pPr>
        <w:pStyle w:val="Prrafodelista"/>
        <w:numPr>
          <w:ilvl w:val="0"/>
          <w:numId w:val="111"/>
        </w:numPr>
        <w:spacing w:after="100" w:afterAutospacing="1" w:line="240" w:lineRule="auto"/>
        <w:ind w:right="14"/>
        <w:rPr>
          <w:rFonts w:ascii="Arial" w:hAnsi="Arial" w:cs="Arial"/>
          <w:bCs/>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i/>
          <w:sz w:val="24"/>
          <w:szCs w:val="24"/>
        </w:rPr>
        <w:t>:</w:t>
      </w:r>
      <w:r w:rsidRPr="008A6434">
        <w:rPr>
          <w:rFonts w:ascii="Arial" w:hAnsi="Arial" w:cs="Arial"/>
          <w:bCs/>
          <w:sz w:val="24"/>
          <w:szCs w:val="24"/>
        </w:rPr>
        <w:t xml:space="preserve"> nombre de la persona encargada de dicha información y/o documentos</w:t>
      </w:r>
      <w:r w:rsidR="00371CDE" w:rsidRPr="008A6434">
        <w:rPr>
          <w:rFonts w:ascii="Arial" w:hAnsi="Arial" w:cs="Arial"/>
          <w:bCs/>
          <w:sz w:val="24"/>
          <w:szCs w:val="24"/>
        </w:rPr>
        <w:t>.</w:t>
      </w:r>
    </w:p>
    <w:p w14:paraId="48F06FC7" w14:textId="77777777" w:rsidR="00104007" w:rsidRPr="00122432" w:rsidRDefault="00104007" w:rsidP="00B64EB2">
      <w:pPr>
        <w:pStyle w:val="Prrafodelista"/>
        <w:numPr>
          <w:ilvl w:val="0"/>
          <w:numId w:val="111"/>
        </w:numPr>
        <w:spacing w:after="100" w:afterAutospacing="1" w:line="240" w:lineRule="auto"/>
        <w:ind w:right="14"/>
        <w:rPr>
          <w:rFonts w:ascii="Arial" w:hAnsi="Arial" w:cs="Arial"/>
          <w:b/>
          <w:sz w:val="24"/>
          <w:szCs w:val="24"/>
        </w:rPr>
      </w:pPr>
      <w:r w:rsidRPr="00122432">
        <w:rPr>
          <w:rFonts w:ascii="Arial" w:hAnsi="Arial" w:cs="Arial"/>
          <w:b/>
          <w:i/>
          <w:sz w:val="24"/>
          <w:szCs w:val="24"/>
        </w:rPr>
        <w:t>Estado Financiero</w:t>
      </w:r>
      <w:r w:rsidR="00371CDE" w:rsidRPr="00122432">
        <w:rPr>
          <w:rFonts w:ascii="Arial" w:hAnsi="Arial" w:cs="Arial"/>
          <w:b/>
          <w:i/>
          <w:sz w:val="24"/>
          <w:szCs w:val="24"/>
        </w:rPr>
        <w:t>.</w:t>
      </w:r>
    </w:p>
    <w:p w14:paraId="4AFCF1CC" w14:textId="77777777" w:rsidR="00104007" w:rsidRPr="00122432" w:rsidRDefault="00104007" w:rsidP="00B64EB2">
      <w:pPr>
        <w:pStyle w:val="Prrafodelista"/>
        <w:numPr>
          <w:ilvl w:val="0"/>
          <w:numId w:val="111"/>
        </w:numPr>
        <w:spacing w:after="100" w:afterAutospacing="1" w:line="240" w:lineRule="auto"/>
        <w:ind w:right="14"/>
        <w:rPr>
          <w:rFonts w:ascii="Arial" w:hAnsi="Arial" w:cs="Arial"/>
          <w:b/>
          <w:sz w:val="24"/>
          <w:szCs w:val="24"/>
        </w:rPr>
      </w:pPr>
      <w:r w:rsidRPr="00122432">
        <w:rPr>
          <w:rFonts w:ascii="Arial" w:hAnsi="Arial" w:cs="Arial"/>
          <w:b/>
          <w:i/>
          <w:sz w:val="24"/>
          <w:szCs w:val="24"/>
        </w:rPr>
        <w:t>Fecha de emisión</w:t>
      </w:r>
      <w:r w:rsidR="00371CDE" w:rsidRPr="00122432">
        <w:rPr>
          <w:rFonts w:ascii="Arial" w:hAnsi="Arial" w:cs="Arial"/>
          <w:b/>
          <w:i/>
          <w:sz w:val="24"/>
          <w:szCs w:val="24"/>
        </w:rPr>
        <w:t>.</w:t>
      </w:r>
    </w:p>
    <w:p w14:paraId="64D4EF81" w14:textId="77777777" w:rsidR="00104007" w:rsidRPr="00122432" w:rsidRDefault="00104007" w:rsidP="00B64EB2">
      <w:pPr>
        <w:pStyle w:val="Prrafodelista"/>
        <w:numPr>
          <w:ilvl w:val="0"/>
          <w:numId w:val="111"/>
        </w:numPr>
        <w:spacing w:after="100" w:afterAutospacing="1" w:line="240" w:lineRule="auto"/>
        <w:ind w:right="14"/>
        <w:rPr>
          <w:rFonts w:ascii="Arial" w:hAnsi="Arial" w:cs="Arial"/>
          <w:b/>
          <w:sz w:val="24"/>
          <w:szCs w:val="24"/>
        </w:rPr>
      </w:pPr>
      <w:r w:rsidRPr="00122432">
        <w:rPr>
          <w:rFonts w:ascii="Arial" w:hAnsi="Arial" w:cs="Arial"/>
          <w:b/>
          <w:i/>
          <w:sz w:val="24"/>
          <w:szCs w:val="24"/>
        </w:rPr>
        <w:t>Notas a los Estados Financieros</w:t>
      </w:r>
    </w:p>
    <w:p w14:paraId="57F5243E" w14:textId="77777777" w:rsidR="00F9244D" w:rsidRPr="002653B9" w:rsidRDefault="00104007" w:rsidP="00B64EB2">
      <w:pPr>
        <w:pStyle w:val="Prrafodelista"/>
        <w:numPr>
          <w:ilvl w:val="0"/>
          <w:numId w:val="111"/>
        </w:numPr>
        <w:spacing w:after="100" w:afterAutospacing="1" w:line="240" w:lineRule="auto"/>
        <w:ind w:right="14"/>
        <w:rPr>
          <w:rFonts w:ascii="Arial" w:hAnsi="Arial" w:cs="Arial"/>
          <w:i/>
          <w:sz w:val="24"/>
          <w:szCs w:val="24"/>
        </w:rPr>
      </w:pPr>
      <w:r w:rsidRPr="00122432">
        <w:rPr>
          <w:rFonts w:ascii="Arial" w:hAnsi="Arial" w:cs="Arial"/>
          <w:b/>
          <w:i/>
          <w:sz w:val="24"/>
          <w:szCs w:val="24"/>
        </w:rPr>
        <w:t>Observaciones</w:t>
      </w:r>
      <w:r w:rsidR="00371CDE" w:rsidRPr="00122432">
        <w:rPr>
          <w:rFonts w:ascii="Arial" w:hAnsi="Arial" w:cs="Arial"/>
          <w:b/>
          <w:i/>
          <w:sz w:val="24"/>
          <w:szCs w:val="24"/>
        </w:rPr>
        <w:t>:</w:t>
      </w:r>
      <w:r w:rsidR="00371CDE" w:rsidRPr="008A6434">
        <w:rPr>
          <w:rFonts w:ascii="Arial" w:hAnsi="Arial" w:cs="Arial"/>
          <w:bCs/>
          <w:i/>
          <w:sz w:val="24"/>
          <w:szCs w:val="24"/>
        </w:rPr>
        <w:t xml:space="preserve"> </w:t>
      </w:r>
      <w:r w:rsidR="00371CDE" w:rsidRPr="008A6434">
        <w:rPr>
          <w:rFonts w:ascii="Arial" w:hAnsi="Arial" w:cs="Arial"/>
          <w:bCs/>
          <w:sz w:val="24"/>
          <w:szCs w:val="24"/>
        </w:rPr>
        <w:t>Aclaraciones importantes si existieran</w:t>
      </w:r>
      <w:r w:rsidR="00371CDE">
        <w:rPr>
          <w:rFonts w:ascii="Arial" w:hAnsi="Arial" w:cs="Arial"/>
          <w:sz w:val="24"/>
          <w:szCs w:val="24"/>
        </w:rPr>
        <w:t>.</w:t>
      </w:r>
    </w:p>
    <w:p w14:paraId="7376BC66" w14:textId="77777777" w:rsidR="006D12D8" w:rsidRDefault="006D12D8" w:rsidP="00F9244D">
      <w:pPr>
        <w:spacing w:after="100" w:afterAutospacing="1" w:line="240" w:lineRule="auto"/>
        <w:ind w:left="17" w:right="14"/>
        <w:rPr>
          <w:rFonts w:ascii="Arial" w:hAnsi="Arial" w:cs="Arial"/>
          <w:b/>
          <w:sz w:val="24"/>
          <w:szCs w:val="24"/>
        </w:rPr>
      </w:pPr>
    </w:p>
    <w:p w14:paraId="3875E1F9" w14:textId="77777777" w:rsidR="006D12D8" w:rsidRDefault="006D12D8" w:rsidP="00F9244D">
      <w:pPr>
        <w:spacing w:after="100" w:afterAutospacing="1" w:line="240" w:lineRule="auto"/>
        <w:ind w:left="17" w:right="14"/>
        <w:rPr>
          <w:rFonts w:ascii="Arial" w:hAnsi="Arial" w:cs="Arial"/>
          <w:b/>
          <w:sz w:val="24"/>
          <w:szCs w:val="24"/>
        </w:rPr>
      </w:pPr>
    </w:p>
    <w:p w14:paraId="727C4C71" w14:textId="2D267C28" w:rsidR="00F9244D" w:rsidRPr="001A28A9" w:rsidRDefault="00F9244D" w:rsidP="00F9244D">
      <w:pPr>
        <w:spacing w:after="100" w:afterAutospacing="1" w:line="240" w:lineRule="auto"/>
        <w:ind w:left="17" w:right="14"/>
        <w:rPr>
          <w:rFonts w:ascii="Arial" w:hAnsi="Arial" w:cs="Arial"/>
          <w:b/>
          <w:sz w:val="24"/>
          <w:szCs w:val="24"/>
        </w:rPr>
      </w:pPr>
      <w:r w:rsidRPr="001A28A9">
        <w:rPr>
          <w:rFonts w:ascii="Arial" w:hAnsi="Arial" w:cs="Arial"/>
          <w:b/>
          <w:sz w:val="24"/>
          <w:szCs w:val="24"/>
        </w:rPr>
        <w:lastRenderedPageBreak/>
        <w:t xml:space="preserve"> III.C - Cuentas bancarias, inversiones, depósitos, títulos u otros.</w:t>
      </w:r>
    </w:p>
    <w:p w14:paraId="258D76CD" w14:textId="77777777" w:rsidR="00F9244D" w:rsidRPr="001A28A9" w:rsidRDefault="00F9244D" w:rsidP="00F9244D">
      <w:pPr>
        <w:spacing w:after="100" w:afterAutospacing="1" w:line="240" w:lineRule="auto"/>
        <w:ind w:left="17" w:right="14"/>
        <w:jc w:val="both"/>
        <w:rPr>
          <w:rFonts w:ascii="Arial" w:hAnsi="Arial" w:cs="Arial"/>
          <w:sz w:val="24"/>
          <w:szCs w:val="24"/>
        </w:rPr>
      </w:pPr>
      <w:r w:rsidRPr="001A28A9">
        <w:rPr>
          <w:rFonts w:ascii="Arial" w:hAnsi="Arial" w:cs="Arial"/>
          <w:sz w:val="24"/>
          <w:szCs w:val="24"/>
        </w:rPr>
        <w:t>El objetivo y responsabilidad en este anexo es la Tesorería, es informar los saldos disponibles del Municipio en instituciones del sistema financiero, relacionando cada una de las cuentas bancarias, depósitos a plazos, etc., enlistando los siguientes conceptos:</w:t>
      </w:r>
    </w:p>
    <w:p w14:paraId="3F1351BE" w14:textId="77777777" w:rsidR="00F9244D" w:rsidRPr="008A6434" w:rsidRDefault="00F9244D" w:rsidP="00B64EB2">
      <w:pPr>
        <w:pStyle w:val="Prrafodelista"/>
        <w:numPr>
          <w:ilvl w:val="0"/>
          <w:numId w:val="112"/>
        </w:numPr>
        <w:spacing w:after="100" w:afterAutospacing="1" w:line="240" w:lineRule="auto"/>
        <w:ind w:right="11"/>
        <w:rPr>
          <w:rFonts w:ascii="Arial" w:hAnsi="Arial" w:cs="Arial"/>
          <w:bCs/>
          <w:sz w:val="24"/>
          <w:szCs w:val="24"/>
        </w:rPr>
      </w:pPr>
      <w:r w:rsidRPr="00122432">
        <w:rPr>
          <w:rFonts w:ascii="Arial" w:hAnsi="Arial" w:cs="Arial"/>
          <w:b/>
          <w:i/>
          <w:sz w:val="24"/>
          <w:szCs w:val="24"/>
        </w:rPr>
        <w:t>N°:</w:t>
      </w:r>
      <w:r w:rsidRPr="008A6434">
        <w:rPr>
          <w:rFonts w:ascii="Arial" w:hAnsi="Arial" w:cs="Arial"/>
          <w:bCs/>
          <w:sz w:val="24"/>
          <w:szCs w:val="24"/>
        </w:rPr>
        <w:t xml:space="preserve"> número consecutivo</w:t>
      </w:r>
      <w:r w:rsidR="00371CDE" w:rsidRPr="008A6434">
        <w:rPr>
          <w:rFonts w:ascii="Arial" w:hAnsi="Arial" w:cs="Arial"/>
          <w:bCs/>
          <w:sz w:val="24"/>
          <w:szCs w:val="24"/>
        </w:rPr>
        <w:t>.</w:t>
      </w:r>
    </w:p>
    <w:p w14:paraId="6333B37F" w14:textId="77777777" w:rsidR="00F9244D" w:rsidRPr="008A6434" w:rsidRDefault="00F9244D" w:rsidP="00B64EB2">
      <w:pPr>
        <w:pStyle w:val="Prrafodelista"/>
        <w:numPr>
          <w:ilvl w:val="0"/>
          <w:numId w:val="112"/>
        </w:numPr>
        <w:spacing w:after="100" w:afterAutospacing="1" w:line="240" w:lineRule="auto"/>
        <w:ind w:right="11"/>
        <w:rPr>
          <w:rFonts w:ascii="Arial" w:hAnsi="Arial" w:cs="Arial"/>
          <w:bCs/>
          <w:sz w:val="24"/>
          <w:szCs w:val="24"/>
        </w:rPr>
      </w:pPr>
      <w:r w:rsidRPr="00122432">
        <w:rPr>
          <w:rFonts w:ascii="Arial" w:hAnsi="Arial" w:cs="Arial"/>
          <w:b/>
          <w:i/>
          <w:sz w:val="24"/>
          <w:szCs w:val="24"/>
        </w:rPr>
        <w:t>Dependencia:</w:t>
      </w:r>
      <w:r w:rsidRPr="008A6434">
        <w:rPr>
          <w:rFonts w:ascii="Arial" w:hAnsi="Arial" w:cs="Arial"/>
          <w:bCs/>
          <w:sz w:val="24"/>
          <w:szCs w:val="24"/>
        </w:rPr>
        <w:t xml:space="preserve"> área (coordinación o dependencia) a la que pertenece.</w:t>
      </w:r>
    </w:p>
    <w:p w14:paraId="517A084C" w14:textId="77777777" w:rsidR="00F9244D" w:rsidRPr="008A6434" w:rsidRDefault="00F9244D" w:rsidP="00B64EB2">
      <w:pPr>
        <w:pStyle w:val="Prrafodelista"/>
        <w:numPr>
          <w:ilvl w:val="0"/>
          <w:numId w:val="112"/>
        </w:numPr>
        <w:spacing w:after="100" w:afterAutospacing="1" w:line="240" w:lineRule="auto"/>
        <w:ind w:right="11"/>
        <w:rPr>
          <w:rFonts w:ascii="Arial" w:hAnsi="Arial" w:cs="Arial"/>
          <w:bCs/>
          <w:sz w:val="24"/>
          <w:szCs w:val="24"/>
        </w:rPr>
      </w:pPr>
      <w:r w:rsidRPr="00122432">
        <w:rPr>
          <w:rFonts w:ascii="Arial" w:hAnsi="Arial" w:cs="Arial"/>
          <w:b/>
          <w:i/>
          <w:sz w:val="24"/>
          <w:szCs w:val="24"/>
        </w:rPr>
        <w:t>Jefatura:</w:t>
      </w:r>
      <w:r w:rsidRPr="008A6434">
        <w:rPr>
          <w:rFonts w:ascii="Arial" w:hAnsi="Arial" w:cs="Arial"/>
          <w:bCs/>
          <w:sz w:val="24"/>
          <w:szCs w:val="24"/>
        </w:rPr>
        <w:t xml:space="preserve"> a la que se encuentra adscrito</w:t>
      </w:r>
      <w:r w:rsidR="00371CDE" w:rsidRPr="008A6434">
        <w:rPr>
          <w:rFonts w:ascii="Arial" w:hAnsi="Arial" w:cs="Arial"/>
          <w:bCs/>
          <w:sz w:val="24"/>
          <w:szCs w:val="24"/>
        </w:rPr>
        <w:t>.</w:t>
      </w:r>
    </w:p>
    <w:p w14:paraId="519D1A6F" w14:textId="77777777" w:rsidR="00F9244D" w:rsidRPr="008A6434" w:rsidRDefault="00F9244D" w:rsidP="00B64EB2">
      <w:pPr>
        <w:pStyle w:val="Prrafodelista"/>
        <w:numPr>
          <w:ilvl w:val="0"/>
          <w:numId w:val="112"/>
        </w:numPr>
        <w:spacing w:after="100" w:afterAutospacing="1" w:line="240" w:lineRule="auto"/>
        <w:ind w:right="14"/>
        <w:rPr>
          <w:rFonts w:ascii="Arial" w:hAnsi="Arial" w:cs="Arial"/>
          <w:bCs/>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i/>
          <w:sz w:val="24"/>
          <w:szCs w:val="24"/>
        </w:rPr>
        <w:t>:</w:t>
      </w:r>
      <w:r w:rsidRPr="008A6434">
        <w:rPr>
          <w:rFonts w:ascii="Arial" w:hAnsi="Arial" w:cs="Arial"/>
          <w:bCs/>
          <w:sz w:val="24"/>
          <w:szCs w:val="24"/>
        </w:rPr>
        <w:t xml:space="preserve"> nombre de la persona encargada de dicha información y/o documentos</w:t>
      </w:r>
      <w:r w:rsidR="00371CDE" w:rsidRPr="008A6434">
        <w:rPr>
          <w:rFonts w:ascii="Arial" w:hAnsi="Arial" w:cs="Arial"/>
          <w:bCs/>
          <w:sz w:val="24"/>
          <w:szCs w:val="24"/>
        </w:rPr>
        <w:t>.</w:t>
      </w:r>
    </w:p>
    <w:p w14:paraId="130BF177" w14:textId="77777777" w:rsidR="00F9244D" w:rsidRPr="00122432" w:rsidRDefault="00F9244D" w:rsidP="00B64EB2">
      <w:pPr>
        <w:pStyle w:val="Prrafodelista"/>
        <w:numPr>
          <w:ilvl w:val="0"/>
          <w:numId w:val="112"/>
        </w:numPr>
        <w:spacing w:after="100" w:afterAutospacing="1" w:line="240" w:lineRule="auto"/>
        <w:ind w:right="14"/>
        <w:rPr>
          <w:rFonts w:ascii="Arial" w:hAnsi="Arial" w:cs="Arial"/>
          <w:b/>
          <w:sz w:val="24"/>
          <w:szCs w:val="24"/>
        </w:rPr>
      </w:pPr>
      <w:r w:rsidRPr="00122432">
        <w:rPr>
          <w:rFonts w:ascii="Arial" w:hAnsi="Arial" w:cs="Arial"/>
          <w:b/>
          <w:i/>
          <w:sz w:val="24"/>
          <w:szCs w:val="24"/>
        </w:rPr>
        <w:t>Nombre de la Institución donde se registra saldo a favor del Municipio</w:t>
      </w:r>
      <w:r w:rsidRPr="00122432">
        <w:rPr>
          <w:rFonts w:ascii="Arial" w:hAnsi="Arial" w:cs="Arial"/>
          <w:b/>
          <w:sz w:val="24"/>
          <w:szCs w:val="24"/>
        </w:rPr>
        <w:t>.</w:t>
      </w:r>
    </w:p>
    <w:p w14:paraId="4C3B0D3D" w14:textId="77777777" w:rsidR="00F9244D" w:rsidRPr="008A6434" w:rsidRDefault="00F9244D" w:rsidP="00B64EB2">
      <w:pPr>
        <w:pStyle w:val="Prrafodelista"/>
        <w:numPr>
          <w:ilvl w:val="0"/>
          <w:numId w:val="112"/>
        </w:numPr>
        <w:spacing w:after="100" w:afterAutospacing="1" w:line="240" w:lineRule="auto"/>
        <w:ind w:right="14"/>
        <w:rPr>
          <w:rFonts w:ascii="Arial" w:hAnsi="Arial" w:cs="Arial"/>
          <w:bCs/>
          <w:sz w:val="24"/>
          <w:szCs w:val="24"/>
        </w:rPr>
      </w:pPr>
      <w:r w:rsidRPr="00122432">
        <w:rPr>
          <w:rFonts w:ascii="Arial" w:hAnsi="Arial" w:cs="Arial"/>
          <w:b/>
          <w:i/>
          <w:sz w:val="24"/>
          <w:szCs w:val="24"/>
        </w:rPr>
        <w:t>Número de cuenta:</w:t>
      </w:r>
      <w:r w:rsidRPr="008A6434">
        <w:rPr>
          <w:rFonts w:ascii="Arial" w:hAnsi="Arial" w:cs="Arial"/>
          <w:bCs/>
          <w:sz w:val="24"/>
          <w:szCs w:val="24"/>
        </w:rPr>
        <w:t xml:space="preserve"> Cuenta o contrato asignado por la Institución Bancaria.</w:t>
      </w:r>
    </w:p>
    <w:p w14:paraId="1077C10B" w14:textId="77777777" w:rsidR="00F9244D" w:rsidRPr="008A6434" w:rsidRDefault="00F9244D" w:rsidP="00B64EB2">
      <w:pPr>
        <w:pStyle w:val="Prrafodelista"/>
        <w:numPr>
          <w:ilvl w:val="0"/>
          <w:numId w:val="112"/>
        </w:numPr>
        <w:spacing w:after="100" w:afterAutospacing="1" w:line="240" w:lineRule="auto"/>
        <w:ind w:right="14"/>
        <w:rPr>
          <w:rFonts w:ascii="Arial" w:hAnsi="Arial" w:cs="Arial"/>
          <w:bCs/>
          <w:sz w:val="24"/>
          <w:szCs w:val="24"/>
        </w:rPr>
      </w:pPr>
      <w:r w:rsidRPr="00122432">
        <w:rPr>
          <w:rFonts w:ascii="Arial" w:hAnsi="Arial" w:cs="Arial"/>
          <w:b/>
          <w:i/>
          <w:sz w:val="24"/>
          <w:szCs w:val="24"/>
        </w:rPr>
        <w:t>Tipo de Inversión:</w:t>
      </w:r>
      <w:r w:rsidRPr="008A6434">
        <w:rPr>
          <w:rFonts w:ascii="Arial" w:hAnsi="Arial" w:cs="Arial"/>
          <w:bCs/>
          <w:sz w:val="24"/>
          <w:szCs w:val="24"/>
        </w:rPr>
        <w:t xml:space="preserve"> Cuenta de cheques, inversiones en valores, depósitos, títulos o cualquier otro tipo de contrato con instituciones de crédito, casa de bolsa o cualquier otra institución.</w:t>
      </w:r>
    </w:p>
    <w:p w14:paraId="5D357B57" w14:textId="77777777" w:rsidR="00F9244D" w:rsidRPr="008A6434" w:rsidRDefault="00F9244D" w:rsidP="00B64EB2">
      <w:pPr>
        <w:pStyle w:val="Prrafodelista"/>
        <w:numPr>
          <w:ilvl w:val="0"/>
          <w:numId w:val="112"/>
        </w:numPr>
        <w:spacing w:after="100" w:afterAutospacing="1" w:line="240" w:lineRule="auto"/>
        <w:ind w:right="14"/>
        <w:rPr>
          <w:rFonts w:ascii="Arial" w:hAnsi="Arial" w:cs="Arial"/>
          <w:bCs/>
          <w:i/>
          <w:sz w:val="24"/>
          <w:szCs w:val="24"/>
        </w:rPr>
      </w:pPr>
      <w:r w:rsidRPr="00122432">
        <w:rPr>
          <w:rFonts w:ascii="Arial" w:hAnsi="Arial" w:cs="Arial"/>
          <w:b/>
          <w:i/>
          <w:sz w:val="24"/>
          <w:szCs w:val="24"/>
        </w:rPr>
        <w:t>Saldo registrado en libros a la fecha de la entrega</w:t>
      </w:r>
      <w:r w:rsidRPr="008A6434">
        <w:rPr>
          <w:rFonts w:ascii="Arial" w:hAnsi="Arial" w:cs="Arial"/>
          <w:bCs/>
          <w:i/>
          <w:sz w:val="24"/>
          <w:szCs w:val="24"/>
        </w:rPr>
        <w:t>.</w:t>
      </w:r>
    </w:p>
    <w:p w14:paraId="67C9A938" w14:textId="77777777" w:rsidR="00F9244D" w:rsidRPr="008A6434" w:rsidRDefault="00F9244D" w:rsidP="00B64EB2">
      <w:pPr>
        <w:pStyle w:val="Prrafodelista"/>
        <w:numPr>
          <w:ilvl w:val="0"/>
          <w:numId w:val="112"/>
        </w:numPr>
        <w:spacing w:after="100" w:afterAutospacing="1" w:line="240" w:lineRule="auto"/>
        <w:ind w:right="14"/>
        <w:rPr>
          <w:rFonts w:ascii="Arial" w:hAnsi="Arial" w:cs="Arial"/>
          <w:bCs/>
          <w:sz w:val="24"/>
          <w:szCs w:val="24"/>
        </w:rPr>
      </w:pPr>
      <w:r w:rsidRPr="00122432">
        <w:rPr>
          <w:rFonts w:ascii="Arial" w:hAnsi="Arial" w:cs="Arial"/>
          <w:b/>
          <w:i/>
          <w:sz w:val="24"/>
          <w:szCs w:val="24"/>
        </w:rPr>
        <w:t>Fecha de Vencimiento</w:t>
      </w:r>
      <w:r w:rsidRPr="00122432">
        <w:rPr>
          <w:rFonts w:ascii="Arial" w:hAnsi="Arial" w:cs="Arial"/>
          <w:b/>
          <w:sz w:val="24"/>
          <w:szCs w:val="24"/>
        </w:rPr>
        <w:t>:</w:t>
      </w:r>
      <w:r w:rsidRPr="008A6434">
        <w:rPr>
          <w:rFonts w:ascii="Arial" w:hAnsi="Arial" w:cs="Arial"/>
          <w:bCs/>
          <w:sz w:val="24"/>
          <w:szCs w:val="24"/>
        </w:rPr>
        <w:t xml:space="preserve"> En los casos de pagarés, depósitos a plazo, inversiones a plazo o contratos.</w:t>
      </w:r>
    </w:p>
    <w:p w14:paraId="3E6DC9C5" w14:textId="77777777" w:rsidR="00391422" w:rsidRPr="008A6434" w:rsidRDefault="001B12BA" w:rsidP="00B64EB2">
      <w:pPr>
        <w:pStyle w:val="Prrafodelista"/>
        <w:numPr>
          <w:ilvl w:val="0"/>
          <w:numId w:val="112"/>
        </w:numPr>
        <w:spacing w:after="100" w:afterAutospacing="1" w:line="240" w:lineRule="auto"/>
        <w:ind w:right="14"/>
        <w:rPr>
          <w:bCs/>
        </w:rPr>
      </w:pPr>
      <w:r w:rsidRPr="00122432">
        <w:rPr>
          <w:rFonts w:ascii="Arial" w:hAnsi="Arial" w:cs="Arial"/>
          <w:b/>
          <w:i/>
          <w:sz w:val="24"/>
          <w:szCs w:val="24"/>
        </w:rPr>
        <w:t>Observaciones</w:t>
      </w:r>
      <w:r w:rsidR="00371CDE" w:rsidRPr="00122432">
        <w:rPr>
          <w:rFonts w:ascii="Arial" w:hAnsi="Arial" w:cs="Arial"/>
          <w:b/>
          <w:i/>
          <w:sz w:val="24"/>
          <w:szCs w:val="24"/>
        </w:rPr>
        <w:t>:</w:t>
      </w:r>
      <w:r w:rsidR="00371CDE" w:rsidRPr="008A6434">
        <w:rPr>
          <w:rFonts w:ascii="Arial" w:hAnsi="Arial" w:cs="Arial"/>
          <w:bCs/>
          <w:i/>
          <w:sz w:val="24"/>
          <w:szCs w:val="24"/>
        </w:rPr>
        <w:t xml:space="preserve"> </w:t>
      </w:r>
      <w:r w:rsidR="00371CDE" w:rsidRPr="008A6434">
        <w:rPr>
          <w:rFonts w:ascii="Arial" w:hAnsi="Arial" w:cs="Arial"/>
          <w:bCs/>
          <w:sz w:val="24"/>
          <w:szCs w:val="24"/>
        </w:rPr>
        <w:t>Aclaraciones importantes si existieran.</w:t>
      </w:r>
    </w:p>
    <w:p w14:paraId="14E27125" w14:textId="77777777" w:rsidR="00F9244D" w:rsidRPr="001A28A9" w:rsidRDefault="00F9244D" w:rsidP="00F9244D">
      <w:pPr>
        <w:spacing w:after="100" w:afterAutospacing="1" w:line="240" w:lineRule="auto"/>
        <w:ind w:right="14"/>
        <w:rPr>
          <w:rFonts w:ascii="Arial" w:hAnsi="Arial" w:cs="Arial"/>
          <w:b/>
          <w:sz w:val="24"/>
          <w:szCs w:val="24"/>
        </w:rPr>
      </w:pPr>
      <w:r w:rsidRPr="001A28A9">
        <w:rPr>
          <w:rFonts w:ascii="Arial" w:hAnsi="Arial" w:cs="Arial"/>
          <w:b/>
          <w:sz w:val="24"/>
          <w:szCs w:val="24"/>
        </w:rPr>
        <w:t>III.D- Conciliación de cuentas de cheques resumida.</w:t>
      </w:r>
    </w:p>
    <w:p w14:paraId="4E1B6578" w14:textId="77777777" w:rsidR="00F9244D" w:rsidRPr="001A28A9" w:rsidRDefault="00F9244D" w:rsidP="00F9244D">
      <w:pPr>
        <w:spacing w:after="100" w:afterAutospacing="1" w:line="240" w:lineRule="auto"/>
        <w:ind w:right="11"/>
        <w:jc w:val="both"/>
        <w:rPr>
          <w:rFonts w:ascii="Arial" w:hAnsi="Arial" w:cs="Arial"/>
          <w:sz w:val="24"/>
          <w:szCs w:val="24"/>
        </w:rPr>
      </w:pPr>
      <w:r w:rsidRPr="001A28A9">
        <w:rPr>
          <w:rFonts w:ascii="Arial" w:hAnsi="Arial" w:cs="Arial"/>
          <w:sz w:val="24"/>
          <w:szCs w:val="24"/>
        </w:rPr>
        <w:t>El objetivo y responsabilidad en este anexo es la Tesorería, es informar sobre las cuentas de cheques que manejan en instituciones de crédito anexando la conciliación detallada y enlistando los siguientes conceptos:</w:t>
      </w:r>
    </w:p>
    <w:p w14:paraId="0C107BF2" w14:textId="77777777" w:rsidR="00F9244D" w:rsidRPr="008A6434" w:rsidRDefault="00F9244D" w:rsidP="00B64EB2">
      <w:pPr>
        <w:pStyle w:val="Prrafodelista"/>
        <w:numPr>
          <w:ilvl w:val="0"/>
          <w:numId w:val="113"/>
        </w:numPr>
        <w:spacing w:after="100" w:afterAutospacing="1" w:line="240" w:lineRule="auto"/>
        <w:ind w:right="11"/>
        <w:rPr>
          <w:rFonts w:ascii="Arial" w:hAnsi="Arial" w:cs="Arial"/>
          <w:bCs/>
          <w:sz w:val="24"/>
          <w:szCs w:val="24"/>
        </w:rPr>
      </w:pPr>
      <w:r w:rsidRPr="00122432">
        <w:rPr>
          <w:rFonts w:ascii="Arial" w:hAnsi="Arial" w:cs="Arial"/>
          <w:b/>
          <w:i/>
          <w:sz w:val="24"/>
          <w:szCs w:val="24"/>
        </w:rPr>
        <w:t>N°:</w:t>
      </w:r>
      <w:r w:rsidRPr="008A6434">
        <w:rPr>
          <w:rFonts w:ascii="Arial" w:hAnsi="Arial" w:cs="Arial"/>
          <w:bCs/>
          <w:sz w:val="24"/>
          <w:szCs w:val="24"/>
        </w:rPr>
        <w:t xml:space="preserve"> número consecutivo</w:t>
      </w:r>
      <w:r w:rsidR="00371CDE" w:rsidRPr="008A6434">
        <w:rPr>
          <w:rFonts w:ascii="Arial" w:hAnsi="Arial" w:cs="Arial"/>
          <w:bCs/>
          <w:sz w:val="24"/>
          <w:szCs w:val="24"/>
        </w:rPr>
        <w:t>.</w:t>
      </w:r>
    </w:p>
    <w:p w14:paraId="6F6FB419" w14:textId="77777777" w:rsidR="00F9244D" w:rsidRPr="008A6434" w:rsidRDefault="00F9244D" w:rsidP="00B64EB2">
      <w:pPr>
        <w:pStyle w:val="Prrafodelista"/>
        <w:numPr>
          <w:ilvl w:val="0"/>
          <w:numId w:val="113"/>
        </w:numPr>
        <w:spacing w:after="100" w:afterAutospacing="1" w:line="240" w:lineRule="auto"/>
        <w:ind w:right="11"/>
        <w:rPr>
          <w:rFonts w:ascii="Arial" w:hAnsi="Arial" w:cs="Arial"/>
          <w:bCs/>
          <w:sz w:val="24"/>
          <w:szCs w:val="24"/>
        </w:rPr>
      </w:pPr>
      <w:r w:rsidRPr="00122432">
        <w:rPr>
          <w:rFonts w:ascii="Arial" w:hAnsi="Arial" w:cs="Arial"/>
          <w:b/>
          <w:i/>
          <w:sz w:val="24"/>
          <w:szCs w:val="24"/>
        </w:rPr>
        <w:t>Dependencia:</w:t>
      </w:r>
      <w:r w:rsidRPr="008A6434">
        <w:rPr>
          <w:rFonts w:ascii="Arial" w:hAnsi="Arial" w:cs="Arial"/>
          <w:bCs/>
          <w:sz w:val="24"/>
          <w:szCs w:val="24"/>
        </w:rPr>
        <w:t xml:space="preserve"> área (coordinación o dependencia) a la que pertenece.</w:t>
      </w:r>
    </w:p>
    <w:p w14:paraId="2B5D2456" w14:textId="77777777" w:rsidR="00F9244D" w:rsidRPr="008A6434" w:rsidRDefault="00F9244D" w:rsidP="00B64EB2">
      <w:pPr>
        <w:pStyle w:val="Prrafodelista"/>
        <w:numPr>
          <w:ilvl w:val="0"/>
          <w:numId w:val="113"/>
        </w:numPr>
        <w:spacing w:after="100" w:afterAutospacing="1" w:line="240" w:lineRule="auto"/>
        <w:ind w:right="11"/>
        <w:rPr>
          <w:rFonts w:ascii="Arial" w:hAnsi="Arial" w:cs="Arial"/>
          <w:bCs/>
          <w:sz w:val="24"/>
          <w:szCs w:val="24"/>
        </w:rPr>
      </w:pPr>
      <w:r w:rsidRPr="00122432">
        <w:rPr>
          <w:rFonts w:ascii="Arial" w:hAnsi="Arial" w:cs="Arial"/>
          <w:b/>
          <w:i/>
          <w:sz w:val="24"/>
          <w:szCs w:val="24"/>
        </w:rPr>
        <w:t>Jefatura:</w:t>
      </w:r>
      <w:r w:rsidRPr="008A6434">
        <w:rPr>
          <w:rFonts w:ascii="Arial" w:hAnsi="Arial" w:cs="Arial"/>
          <w:bCs/>
          <w:sz w:val="24"/>
          <w:szCs w:val="24"/>
        </w:rPr>
        <w:t xml:space="preserve"> a la que se encuentra adscrito</w:t>
      </w:r>
      <w:r w:rsidR="00371CDE" w:rsidRPr="008A6434">
        <w:rPr>
          <w:rFonts w:ascii="Arial" w:hAnsi="Arial" w:cs="Arial"/>
          <w:bCs/>
          <w:sz w:val="24"/>
          <w:szCs w:val="24"/>
        </w:rPr>
        <w:t>.</w:t>
      </w:r>
    </w:p>
    <w:p w14:paraId="2F47B775" w14:textId="77777777" w:rsidR="00F9244D" w:rsidRPr="008A6434" w:rsidRDefault="00F9244D" w:rsidP="00B64EB2">
      <w:pPr>
        <w:pStyle w:val="Prrafodelista"/>
        <w:numPr>
          <w:ilvl w:val="0"/>
          <w:numId w:val="113"/>
        </w:numPr>
        <w:spacing w:after="100" w:afterAutospacing="1" w:line="240" w:lineRule="auto"/>
        <w:ind w:right="11"/>
        <w:rPr>
          <w:rFonts w:ascii="Arial" w:hAnsi="Arial" w:cs="Arial"/>
          <w:bCs/>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i/>
          <w:sz w:val="24"/>
          <w:szCs w:val="24"/>
        </w:rPr>
        <w:t>:</w:t>
      </w:r>
      <w:r w:rsidRPr="008A6434">
        <w:rPr>
          <w:rFonts w:ascii="Arial" w:hAnsi="Arial" w:cs="Arial"/>
          <w:bCs/>
          <w:sz w:val="24"/>
          <w:szCs w:val="24"/>
        </w:rPr>
        <w:t xml:space="preserve"> nombre de la persona encargada de dicha información y/o documentos</w:t>
      </w:r>
      <w:r w:rsidR="00371CDE" w:rsidRPr="008A6434">
        <w:rPr>
          <w:rFonts w:ascii="Arial" w:hAnsi="Arial" w:cs="Arial"/>
          <w:bCs/>
          <w:sz w:val="24"/>
          <w:szCs w:val="24"/>
        </w:rPr>
        <w:t>.</w:t>
      </w:r>
    </w:p>
    <w:p w14:paraId="6D55D087" w14:textId="77777777" w:rsidR="00F9244D" w:rsidRPr="00122432" w:rsidRDefault="00F9244D" w:rsidP="00B64EB2">
      <w:pPr>
        <w:pStyle w:val="Prrafodelista"/>
        <w:numPr>
          <w:ilvl w:val="0"/>
          <w:numId w:val="113"/>
        </w:numPr>
        <w:spacing w:after="100" w:afterAutospacing="1" w:line="240" w:lineRule="auto"/>
        <w:ind w:right="11"/>
        <w:rPr>
          <w:rFonts w:ascii="Arial" w:hAnsi="Arial" w:cs="Arial"/>
          <w:b/>
          <w:i/>
          <w:sz w:val="24"/>
          <w:szCs w:val="24"/>
        </w:rPr>
      </w:pPr>
      <w:r w:rsidRPr="00122432">
        <w:rPr>
          <w:rFonts w:ascii="Arial" w:hAnsi="Arial" w:cs="Arial"/>
          <w:b/>
          <w:i/>
          <w:sz w:val="24"/>
          <w:szCs w:val="24"/>
        </w:rPr>
        <w:t>Número de cuenta asignado por la institución bancaria.</w:t>
      </w:r>
    </w:p>
    <w:p w14:paraId="102DC0C2" w14:textId="77777777" w:rsidR="00F9244D" w:rsidRPr="008A6434" w:rsidRDefault="00F9244D" w:rsidP="00B64EB2">
      <w:pPr>
        <w:pStyle w:val="Prrafodelista"/>
        <w:numPr>
          <w:ilvl w:val="0"/>
          <w:numId w:val="113"/>
        </w:numPr>
        <w:spacing w:after="100" w:afterAutospacing="1" w:line="240" w:lineRule="auto"/>
        <w:ind w:right="11"/>
        <w:rPr>
          <w:rFonts w:ascii="Arial" w:hAnsi="Arial" w:cs="Arial"/>
          <w:bCs/>
          <w:sz w:val="24"/>
          <w:szCs w:val="24"/>
        </w:rPr>
      </w:pPr>
      <w:r w:rsidRPr="00122432">
        <w:rPr>
          <w:rFonts w:ascii="Arial" w:hAnsi="Arial" w:cs="Arial"/>
          <w:b/>
          <w:i/>
          <w:sz w:val="24"/>
          <w:szCs w:val="24"/>
        </w:rPr>
        <w:t>Saldo en bancos:</w:t>
      </w:r>
      <w:r w:rsidRPr="008A6434">
        <w:rPr>
          <w:rFonts w:ascii="Arial" w:hAnsi="Arial" w:cs="Arial"/>
          <w:bCs/>
          <w:sz w:val="24"/>
          <w:szCs w:val="24"/>
        </w:rPr>
        <w:t xml:space="preserve"> Los asignados en libros o registros contables.</w:t>
      </w:r>
    </w:p>
    <w:p w14:paraId="464893BD" w14:textId="77777777" w:rsidR="00F9244D" w:rsidRPr="008A6434" w:rsidRDefault="00F9244D" w:rsidP="00B64EB2">
      <w:pPr>
        <w:pStyle w:val="Prrafodelista"/>
        <w:numPr>
          <w:ilvl w:val="0"/>
          <w:numId w:val="113"/>
        </w:numPr>
        <w:spacing w:after="100" w:afterAutospacing="1" w:line="240" w:lineRule="auto"/>
        <w:ind w:right="11"/>
        <w:rPr>
          <w:rFonts w:ascii="Arial" w:hAnsi="Arial" w:cs="Arial"/>
          <w:bCs/>
          <w:sz w:val="24"/>
          <w:szCs w:val="24"/>
        </w:rPr>
      </w:pPr>
      <w:r w:rsidRPr="00122432">
        <w:rPr>
          <w:rFonts w:ascii="Arial" w:hAnsi="Arial" w:cs="Arial"/>
          <w:b/>
          <w:i/>
          <w:sz w:val="24"/>
          <w:szCs w:val="24"/>
        </w:rPr>
        <w:t>Cheques expedidos:</w:t>
      </w:r>
      <w:r w:rsidRPr="008A6434">
        <w:rPr>
          <w:rFonts w:ascii="Arial" w:hAnsi="Arial" w:cs="Arial"/>
          <w:bCs/>
          <w:sz w:val="24"/>
          <w:szCs w:val="24"/>
        </w:rPr>
        <w:t xml:space="preserve"> Datos que se indican para identificación de los cheques.</w:t>
      </w:r>
    </w:p>
    <w:p w14:paraId="69589B84" w14:textId="77777777" w:rsidR="00F9244D" w:rsidRPr="00122432" w:rsidRDefault="00F9244D" w:rsidP="00B64EB2">
      <w:pPr>
        <w:pStyle w:val="Prrafodelista"/>
        <w:numPr>
          <w:ilvl w:val="0"/>
          <w:numId w:val="113"/>
        </w:numPr>
        <w:spacing w:after="100" w:afterAutospacing="1" w:line="240" w:lineRule="auto"/>
        <w:ind w:right="11"/>
        <w:rPr>
          <w:rFonts w:ascii="Arial" w:hAnsi="Arial" w:cs="Arial"/>
          <w:b/>
          <w:i/>
          <w:sz w:val="24"/>
          <w:szCs w:val="24"/>
        </w:rPr>
      </w:pPr>
      <w:r w:rsidRPr="00122432">
        <w:rPr>
          <w:rFonts w:ascii="Arial" w:hAnsi="Arial" w:cs="Arial"/>
          <w:b/>
          <w:i/>
          <w:sz w:val="24"/>
          <w:szCs w:val="24"/>
        </w:rPr>
        <w:t>Cargos del banco no registrados.</w:t>
      </w:r>
    </w:p>
    <w:p w14:paraId="0752F956" w14:textId="77777777" w:rsidR="00F9244D" w:rsidRPr="00122432" w:rsidRDefault="00F9244D" w:rsidP="00B64EB2">
      <w:pPr>
        <w:pStyle w:val="Prrafodelista"/>
        <w:numPr>
          <w:ilvl w:val="0"/>
          <w:numId w:val="113"/>
        </w:numPr>
        <w:spacing w:after="100" w:afterAutospacing="1" w:line="240" w:lineRule="auto"/>
        <w:ind w:right="11"/>
        <w:rPr>
          <w:rFonts w:ascii="Arial" w:hAnsi="Arial" w:cs="Arial"/>
          <w:b/>
          <w:i/>
          <w:sz w:val="24"/>
          <w:szCs w:val="24"/>
        </w:rPr>
      </w:pPr>
      <w:r w:rsidRPr="00122432">
        <w:rPr>
          <w:rFonts w:ascii="Arial" w:hAnsi="Arial" w:cs="Arial"/>
          <w:b/>
          <w:i/>
          <w:sz w:val="24"/>
          <w:szCs w:val="24"/>
        </w:rPr>
        <w:t>Abonos del banco no registrados.</w:t>
      </w:r>
    </w:p>
    <w:p w14:paraId="15341EAD" w14:textId="77777777" w:rsidR="00F9244D" w:rsidRPr="00122432" w:rsidRDefault="00F9244D" w:rsidP="00B64EB2">
      <w:pPr>
        <w:pStyle w:val="Prrafodelista"/>
        <w:numPr>
          <w:ilvl w:val="0"/>
          <w:numId w:val="113"/>
        </w:numPr>
        <w:spacing w:after="100" w:afterAutospacing="1" w:line="240" w:lineRule="auto"/>
        <w:ind w:right="11"/>
        <w:rPr>
          <w:rFonts w:ascii="Arial" w:hAnsi="Arial" w:cs="Arial"/>
          <w:b/>
          <w:i/>
          <w:sz w:val="24"/>
          <w:szCs w:val="24"/>
        </w:rPr>
      </w:pPr>
      <w:r w:rsidRPr="00122432">
        <w:rPr>
          <w:rFonts w:ascii="Arial" w:hAnsi="Arial" w:cs="Arial"/>
          <w:b/>
          <w:i/>
          <w:sz w:val="24"/>
          <w:szCs w:val="24"/>
        </w:rPr>
        <w:lastRenderedPageBreak/>
        <w:t>Cargos en libros no correspondientes.</w:t>
      </w:r>
    </w:p>
    <w:p w14:paraId="0B89A2CD" w14:textId="77777777" w:rsidR="00F9244D" w:rsidRPr="00122432" w:rsidRDefault="00F9244D" w:rsidP="00B64EB2">
      <w:pPr>
        <w:pStyle w:val="Prrafodelista"/>
        <w:numPr>
          <w:ilvl w:val="0"/>
          <w:numId w:val="113"/>
        </w:numPr>
        <w:spacing w:after="100" w:afterAutospacing="1" w:line="240" w:lineRule="auto"/>
        <w:ind w:right="14"/>
        <w:rPr>
          <w:rFonts w:ascii="Arial" w:hAnsi="Arial" w:cs="Arial"/>
          <w:b/>
          <w:i/>
          <w:sz w:val="24"/>
          <w:szCs w:val="24"/>
        </w:rPr>
      </w:pPr>
      <w:r w:rsidRPr="00122432">
        <w:rPr>
          <w:rFonts w:ascii="Arial" w:hAnsi="Arial" w:cs="Arial"/>
          <w:b/>
          <w:i/>
          <w:sz w:val="24"/>
          <w:szCs w:val="24"/>
        </w:rPr>
        <w:t>Los saldos en libros.</w:t>
      </w:r>
    </w:p>
    <w:p w14:paraId="3A373EAE" w14:textId="77777777" w:rsidR="00F9244D" w:rsidRPr="008A6434" w:rsidRDefault="00F9244D" w:rsidP="00B64EB2">
      <w:pPr>
        <w:pStyle w:val="Prrafodelista"/>
        <w:numPr>
          <w:ilvl w:val="0"/>
          <w:numId w:val="113"/>
        </w:numPr>
        <w:spacing w:after="100" w:afterAutospacing="1" w:line="240" w:lineRule="auto"/>
        <w:ind w:right="14"/>
        <w:rPr>
          <w:rFonts w:ascii="Arial" w:hAnsi="Arial" w:cs="Arial"/>
          <w:bCs/>
          <w:sz w:val="24"/>
          <w:szCs w:val="24"/>
        </w:rPr>
      </w:pPr>
      <w:r w:rsidRPr="00122432">
        <w:rPr>
          <w:rFonts w:ascii="Arial" w:hAnsi="Arial" w:cs="Arial"/>
          <w:b/>
          <w:i/>
          <w:sz w:val="24"/>
          <w:szCs w:val="24"/>
        </w:rPr>
        <w:t>Firmas registradas:</w:t>
      </w:r>
      <w:r w:rsidRPr="008A6434">
        <w:rPr>
          <w:rFonts w:ascii="Arial" w:hAnsi="Arial" w:cs="Arial"/>
          <w:bCs/>
          <w:sz w:val="24"/>
          <w:szCs w:val="24"/>
        </w:rPr>
        <w:t xml:space="preserve"> Nombres y firmas autorizadas y registradas en los bancos, especificando si es válida en forma individual y/o mancomunada</w:t>
      </w:r>
    </w:p>
    <w:p w14:paraId="746C797E" w14:textId="77777777" w:rsidR="00D62058" w:rsidRPr="008A6434" w:rsidRDefault="00D62058" w:rsidP="00B64EB2">
      <w:pPr>
        <w:pStyle w:val="Prrafodelista"/>
        <w:numPr>
          <w:ilvl w:val="0"/>
          <w:numId w:val="113"/>
        </w:numPr>
        <w:spacing w:after="100" w:afterAutospacing="1" w:line="240" w:lineRule="auto"/>
        <w:ind w:right="14"/>
        <w:rPr>
          <w:rFonts w:ascii="Arial" w:hAnsi="Arial" w:cs="Arial"/>
          <w:bCs/>
          <w:sz w:val="24"/>
          <w:szCs w:val="24"/>
        </w:rPr>
      </w:pPr>
      <w:r w:rsidRPr="00122432">
        <w:rPr>
          <w:rFonts w:ascii="Arial" w:hAnsi="Arial" w:cs="Arial"/>
          <w:b/>
          <w:i/>
          <w:sz w:val="24"/>
          <w:szCs w:val="24"/>
        </w:rPr>
        <w:t>Observaciones</w:t>
      </w:r>
      <w:r w:rsidR="00371CDE" w:rsidRPr="00122432">
        <w:rPr>
          <w:rFonts w:ascii="Arial" w:hAnsi="Arial" w:cs="Arial"/>
          <w:b/>
          <w:i/>
          <w:sz w:val="24"/>
          <w:szCs w:val="24"/>
        </w:rPr>
        <w:t>:</w:t>
      </w:r>
      <w:r w:rsidR="00371CDE" w:rsidRPr="008A6434">
        <w:rPr>
          <w:rFonts w:ascii="Arial" w:hAnsi="Arial" w:cs="Arial"/>
          <w:bCs/>
          <w:i/>
          <w:sz w:val="24"/>
          <w:szCs w:val="24"/>
        </w:rPr>
        <w:t xml:space="preserve"> </w:t>
      </w:r>
      <w:r w:rsidR="00371CDE" w:rsidRPr="008A6434">
        <w:rPr>
          <w:rFonts w:ascii="Arial" w:hAnsi="Arial" w:cs="Arial"/>
          <w:bCs/>
          <w:sz w:val="24"/>
          <w:szCs w:val="24"/>
        </w:rPr>
        <w:t>Aclaraciones importantes si existieran.</w:t>
      </w:r>
    </w:p>
    <w:p w14:paraId="007DC047" w14:textId="77777777" w:rsidR="00F9244D" w:rsidRPr="001A28A9" w:rsidRDefault="00F9244D" w:rsidP="00F9244D">
      <w:pPr>
        <w:spacing w:after="100" w:afterAutospacing="1" w:line="240" w:lineRule="auto"/>
        <w:ind w:right="14"/>
        <w:rPr>
          <w:rFonts w:ascii="Arial" w:hAnsi="Arial" w:cs="Arial"/>
          <w:b/>
          <w:sz w:val="24"/>
          <w:szCs w:val="24"/>
        </w:rPr>
      </w:pPr>
      <w:r w:rsidRPr="001A28A9">
        <w:rPr>
          <w:rFonts w:ascii="Arial" w:hAnsi="Arial" w:cs="Arial"/>
          <w:b/>
          <w:sz w:val="24"/>
          <w:szCs w:val="24"/>
        </w:rPr>
        <w:t>III.E- Detalle de cuentas de inversión.</w:t>
      </w:r>
    </w:p>
    <w:p w14:paraId="73460DAD" w14:textId="77777777" w:rsidR="00F9244D" w:rsidRPr="001A28A9" w:rsidRDefault="00F9244D" w:rsidP="00F9244D">
      <w:pPr>
        <w:spacing w:after="100" w:afterAutospacing="1" w:line="240" w:lineRule="auto"/>
        <w:ind w:right="14"/>
        <w:jc w:val="both"/>
        <w:rPr>
          <w:rFonts w:ascii="Arial" w:hAnsi="Arial" w:cs="Arial"/>
          <w:sz w:val="24"/>
          <w:szCs w:val="24"/>
        </w:rPr>
      </w:pPr>
      <w:r w:rsidRPr="001A28A9">
        <w:rPr>
          <w:rFonts w:ascii="Arial" w:hAnsi="Arial" w:cs="Arial"/>
          <w:sz w:val="24"/>
          <w:szCs w:val="24"/>
        </w:rPr>
        <w:t>El objetivo y responsabilidad en este anexo es la Tesorería, es informar las cuentas de cheques que maneja el Municipio en instituciones de crédito anexando la conciliación detallada, enlistando los siguientes conceptos:</w:t>
      </w:r>
    </w:p>
    <w:p w14:paraId="6187944B" w14:textId="77777777" w:rsidR="00F9244D" w:rsidRPr="008A6434" w:rsidRDefault="00F9244D" w:rsidP="00B64EB2">
      <w:pPr>
        <w:pStyle w:val="Prrafodelista"/>
        <w:numPr>
          <w:ilvl w:val="0"/>
          <w:numId w:val="114"/>
        </w:numPr>
        <w:spacing w:after="100" w:afterAutospacing="1" w:line="240" w:lineRule="auto"/>
        <w:ind w:right="11"/>
        <w:rPr>
          <w:rFonts w:ascii="Arial" w:hAnsi="Arial" w:cs="Arial"/>
          <w:bCs/>
          <w:sz w:val="24"/>
          <w:szCs w:val="24"/>
        </w:rPr>
      </w:pPr>
      <w:r w:rsidRPr="00122432">
        <w:rPr>
          <w:rFonts w:ascii="Arial" w:hAnsi="Arial" w:cs="Arial"/>
          <w:b/>
          <w:i/>
          <w:sz w:val="24"/>
          <w:szCs w:val="24"/>
        </w:rPr>
        <w:t>N°:</w:t>
      </w:r>
      <w:r w:rsidRPr="008A6434">
        <w:rPr>
          <w:rFonts w:ascii="Arial" w:hAnsi="Arial" w:cs="Arial"/>
          <w:bCs/>
          <w:sz w:val="24"/>
          <w:szCs w:val="24"/>
        </w:rPr>
        <w:t xml:space="preserve"> número consecutivo</w:t>
      </w:r>
      <w:r w:rsidR="00371CDE" w:rsidRPr="008A6434">
        <w:rPr>
          <w:rFonts w:ascii="Arial" w:hAnsi="Arial" w:cs="Arial"/>
          <w:bCs/>
          <w:sz w:val="24"/>
          <w:szCs w:val="24"/>
        </w:rPr>
        <w:t>.</w:t>
      </w:r>
    </w:p>
    <w:p w14:paraId="2950DC96" w14:textId="77777777" w:rsidR="00F9244D" w:rsidRPr="008A6434" w:rsidRDefault="00F9244D" w:rsidP="00B64EB2">
      <w:pPr>
        <w:pStyle w:val="Prrafodelista"/>
        <w:numPr>
          <w:ilvl w:val="0"/>
          <w:numId w:val="114"/>
        </w:numPr>
        <w:spacing w:after="100" w:afterAutospacing="1" w:line="240" w:lineRule="auto"/>
        <w:ind w:right="11"/>
        <w:rPr>
          <w:rFonts w:ascii="Arial" w:hAnsi="Arial" w:cs="Arial"/>
          <w:bCs/>
          <w:sz w:val="24"/>
          <w:szCs w:val="24"/>
        </w:rPr>
      </w:pPr>
      <w:r w:rsidRPr="00122432">
        <w:rPr>
          <w:rFonts w:ascii="Arial" w:hAnsi="Arial" w:cs="Arial"/>
          <w:b/>
          <w:i/>
          <w:sz w:val="24"/>
          <w:szCs w:val="24"/>
        </w:rPr>
        <w:t>Dependencia:</w:t>
      </w:r>
      <w:r w:rsidRPr="008A6434">
        <w:rPr>
          <w:rFonts w:ascii="Arial" w:hAnsi="Arial" w:cs="Arial"/>
          <w:bCs/>
          <w:sz w:val="24"/>
          <w:szCs w:val="24"/>
        </w:rPr>
        <w:t xml:space="preserve"> área (coordinación o dependencia) a la que pertenece.</w:t>
      </w:r>
    </w:p>
    <w:p w14:paraId="1E2B2A14" w14:textId="77777777" w:rsidR="00F9244D" w:rsidRPr="008A6434" w:rsidRDefault="00F9244D" w:rsidP="00B64EB2">
      <w:pPr>
        <w:pStyle w:val="Prrafodelista"/>
        <w:numPr>
          <w:ilvl w:val="0"/>
          <w:numId w:val="114"/>
        </w:numPr>
        <w:spacing w:after="100" w:afterAutospacing="1" w:line="240" w:lineRule="auto"/>
        <w:ind w:right="11"/>
        <w:rPr>
          <w:rFonts w:ascii="Arial" w:hAnsi="Arial" w:cs="Arial"/>
          <w:bCs/>
          <w:sz w:val="24"/>
          <w:szCs w:val="24"/>
        </w:rPr>
      </w:pPr>
      <w:r w:rsidRPr="00122432">
        <w:rPr>
          <w:rFonts w:ascii="Arial" w:hAnsi="Arial" w:cs="Arial"/>
          <w:b/>
          <w:i/>
          <w:sz w:val="24"/>
          <w:szCs w:val="24"/>
        </w:rPr>
        <w:t>Jefatura:</w:t>
      </w:r>
      <w:r w:rsidRPr="008A6434">
        <w:rPr>
          <w:rFonts w:ascii="Arial" w:hAnsi="Arial" w:cs="Arial"/>
          <w:bCs/>
          <w:sz w:val="24"/>
          <w:szCs w:val="24"/>
        </w:rPr>
        <w:t xml:space="preserve"> a la que se encuentra adscrito</w:t>
      </w:r>
      <w:r w:rsidR="00371CDE" w:rsidRPr="008A6434">
        <w:rPr>
          <w:rFonts w:ascii="Arial" w:hAnsi="Arial" w:cs="Arial"/>
          <w:bCs/>
          <w:sz w:val="24"/>
          <w:szCs w:val="24"/>
        </w:rPr>
        <w:t>.</w:t>
      </w:r>
    </w:p>
    <w:p w14:paraId="78FA14F5" w14:textId="77777777" w:rsidR="00F9244D" w:rsidRPr="008A6434" w:rsidRDefault="00F9244D" w:rsidP="00B64EB2">
      <w:pPr>
        <w:pStyle w:val="Prrafodelista"/>
        <w:numPr>
          <w:ilvl w:val="0"/>
          <w:numId w:val="114"/>
        </w:numPr>
        <w:spacing w:after="100" w:afterAutospacing="1" w:line="240" w:lineRule="auto"/>
        <w:ind w:right="14"/>
        <w:rPr>
          <w:rFonts w:ascii="Arial" w:hAnsi="Arial" w:cs="Arial"/>
          <w:bCs/>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i/>
          <w:sz w:val="24"/>
          <w:szCs w:val="24"/>
        </w:rPr>
        <w:t>:</w:t>
      </w:r>
      <w:r w:rsidRPr="008A6434">
        <w:rPr>
          <w:rFonts w:ascii="Arial" w:hAnsi="Arial" w:cs="Arial"/>
          <w:bCs/>
          <w:sz w:val="24"/>
          <w:szCs w:val="24"/>
        </w:rPr>
        <w:t xml:space="preserve"> nombre de la persona encargada de dicha información y/o documentos</w:t>
      </w:r>
      <w:r w:rsidR="00371CDE" w:rsidRPr="008A6434">
        <w:rPr>
          <w:rFonts w:ascii="Arial" w:hAnsi="Arial" w:cs="Arial"/>
          <w:bCs/>
          <w:sz w:val="24"/>
          <w:szCs w:val="24"/>
        </w:rPr>
        <w:t>.</w:t>
      </w:r>
    </w:p>
    <w:p w14:paraId="2D02F716" w14:textId="77777777" w:rsidR="00F9244D" w:rsidRPr="008A6434" w:rsidRDefault="00F9244D" w:rsidP="00B64EB2">
      <w:pPr>
        <w:pStyle w:val="Prrafodelista"/>
        <w:numPr>
          <w:ilvl w:val="0"/>
          <w:numId w:val="114"/>
        </w:numPr>
        <w:spacing w:after="100" w:afterAutospacing="1" w:line="240" w:lineRule="auto"/>
        <w:ind w:right="14"/>
        <w:rPr>
          <w:rFonts w:ascii="Arial" w:hAnsi="Arial" w:cs="Arial"/>
          <w:bCs/>
          <w:sz w:val="24"/>
          <w:szCs w:val="24"/>
        </w:rPr>
      </w:pPr>
      <w:r w:rsidRPr="00122432">
        <w:rPr>
          <w:rFonts w:ascii="Arial" w:hAnsi="Arial" w:cs="Arial"/>
          <w:b/>
          <w:i/>
          <w:sz w:val="24"/>
          <w:szCs w:val="24"/>
        </w:rPr>
        <w:t>Tipo de Inversión:</w:t>
      </w:r>
      <w:r w:rsidRPr="008A6434">
        <w:rPr>
          <w:rFonts w:ascii="Arial" w:hAnsi="Arial" w:cs="Arial"/>
          <w:bCs/>
          <w:sz w:val="24"/>
          <w:szCs w:val="24"/>
        </w:rPr>
        <w:t xml:space="preserve"> Nombre dado a la inversión por la institución bancaria.</w:t>
      </w:r>
    </w:p>
    <w:p w14:paraId="65CDD909" w14:textId="77777777" w:rsidR="000C0642" w:rsidRPr="00122432" w:rsidRDefault="00F9244D" w:rsidP="00B64EB2">
      <w:pPr>
        <w:pStyle w:val="Prrafodelista"/>
        <w:numPr>
          <w:ilvl w:val="0"/>
          <w:numId w:val="114"/>
        </w:numPr>
        <w:spacing w:after="100" w:afterAutospacing="1" w:line="240" w:lineRule="auto"/>
        <w:ind w:right="14"/>
        <w:rPr>
          <w:rFonts w:ascii="Arial" w:hAnsi="Arial" w:cs="Arial"/>
          <w:b/>
          <w:i/>
          <w:sz w:val="24"/>
          <w:szCs w:val="24"/>
        </w:rPr>
      </w:pPr>
      <w:r w:rsidRPr="00122432">
        <w:rPr>
          <w:rFonts w:ascii="Arial" w:hAnsi="Arial" w:cs="Arial"/>
          <w:b/>
          <w:i/>
          <w:sz w:val="24"/>
          <w:szCs w:val="24"/>
        </w:rPr>
        <w:t xml:space="preserve">Nombre de la Institución donde se tiene la cuenta. </w:t>
      </w:r>
    </w:p>
    <w:p w14:paraId="250C2A81" w14:textId="77777777" w:rsidR="00F9244D" w:rsidRPr="008A6434" w:rsidRDefault="00F9244D" w:rsidP="00B64EB2">
      <w:pPr>
        <w:pStyle w:val="Prrafodelista"/>
        <w:numPr>
          <w:ilvl w:val="0"/>
          <w:numId w:val="114"/>
        </w:numPr>
        <w:spacing w:after="100" w:afterAutospacing="1" w:line="240" w:lineRule="auto"/>
        <w:ind w:right="14"/>
        <w:rPr>
          <w:rFonts w:ascii="Arial" w:hAnsi="Arial" w:cs="Arial"/>
          <w:bCs/>
          <w:i/>
          <w:sz w:val="24"/>
          <w:szCs w:val="24"/>
        </w:rPr>
      </w:pPr>
      <w:r w:rsidRPr="00122432">
        <w:rPr>
          <w:rFonts w:ascii="Arial" w:hAnsi="Arial" w:cs="Arial"/>
          <w:b/>
          <w:i/>
          <w:sz w:val="24"/>
          <w:szCs w:val="24"/>
        </w:rPr>
        <w:t>Número de cuenta asignado por la institución bancaria</w:t>
      </w:r>
      <w:r w:rsidRPr="008A6434">
        <w:rPr>
          <w:rFonts w:ascii="Arial" w:hAnsi="Arial" w:cs="Arial"/>
          <w:bCs/>
          <w:i/>
          <w:sz w:val="24"/>
          <w:szCs w:val="24"/>
        </w:rPr>
        <w:t>.</w:t>
      </w:r>
    </w:p>
    <w:p w14:paraId="5EC7507B" w14:textId="77777777" w:rsidR="00F9244D" w:rsidRPr="00122432" w:rsidRDefault="00F9244D" w:rsidP="00B64EB2">
      <w:pPr>
        <w:pStyle w:val="Prrafodelista"/>
        <w:numPr>
          <w:ilvl w:val="0"/>
          <w:numId w:val="114"/>
        </w:numPr>
        <w:spacing w:after="100" w:afterAutospacing="1" w:line="240" w:lineRule="auto"/>
        <w:ind w:right="14"/>
        <w:rPr>
          <w:rFonts w:ascii="Arial" w:hAnsi="Arial" w:cs="Arial"/>
          <w:b/>
          <w:i/>
          <w:sz w:val="24"/>
          <w:szCs w:val="24"/>
        </w:rPr>
      </w:pPr>
      <w:r w:rsidRPr="00122432">
        <w:rPr>
          <w:rFonts w:ascii="Arial" w:hAnsi="Arial" w:cs="Arial"/>
          <w:b/>
          <w:i/>
          <w:sz w:val="24"/>
          <w:szCs w:val="24"/>
        </w:rPr>
        <w:t>Saldo en libros o registros contables.</w:t>
      </w:r>
    </w:p>
    <w:p w14:paraId="1F6772AD" w14:textId="77777777" w:rsidR="00F9244D" w:rsidRPr="00122432" w:rsidRDefault="00F9244D" w:rsidP="00B64EB2">
      <w:pPr>
        <w:pStyle w:val="Prrafodelista"/>
        <w:numPr>
          <w:ilvl w:val="0"/>
          <w:numId w:val="114"/>
        </w:numPr>
        <w:spacing w:after="100" w:afterAutospacing="1" w:line="240" w:lineRule="auto"/>
        <w:ind w:right="14"/>
        <w:rPr>
          <w:rFonts w:ascii="Arial" w:hAnsi="Arial" w:cs="Arial"/>
          <w:b/>
          <w:sz w:val="24"/>
          <w:szCs w:val="24"/>
        </w:rPr>
      </w:pPr>
      <w:r w:rsidRPr="00122432">
        <w:rPr>
          <w:rFonts w:ascii="Arial" w:hAnsi="Arial" w:cs="Arial"/>
          <w:b/>
          <w:i/>
          <w:sz w:val="24"/>
          <w:szCs w:val="24"/>
        </w:rPr>
        <w:t>Tasa de interés contratada.</w:t>
      </w:r>
    </w:p>
    <w:p w14:paraId="5EA71137" w14:textId="77777777" w:rsidR="00F9244D" w:rsidRPr="008A6434" w:rsidRDefault="00F9244D" w:rsidP="00B64EB2">
      <w:pPr>
        <w:pStyle w:val="Prrafodelista"/>
        <w:numPr>
          <w:ilvl w:val="0"/>
          <w:numId w:val="114"/>
        </w:numPr>
        <w:tabs>
          <w:tab w:val="center" w:pos="1544"/>
          <w:tab w:val="center" w:pos="5619"/>
        </w:tabs>
        <w:spacing w:after="100" w:afterAutospacing="1" w:line="240" w:lineRule="auto"/>
        <w:jc w:val="left"/>
        <w:rPr>
          <w:rFonts w:ascii="Arial" w:hAnsi="Arial" w:cs="Arial"/>
          <w:bCs/>
          <w:sz w:val="24"/>
          <w:szCs w:val="24"/>
        </w:rPr>
      </w:pPr>
      <w:r w:rsidRPr="00122432">
        <w:rPr>
          <w:rFonts w:ascii="Arial" w:hAnsi="Arial" w:cs="Arial"/>
          <w:b/>
          <w:i/>
          <w:sz w:val="24"/>
          <w:szCs w:val="24"/>
        </w:rPr>
        <w:t>Fecha de vencimiento:</w:t>
      </w:r>
      <w:r w:rsidRPr="008A6434">
        <w:rPr>
          <w:rFonts w:ascii="Arial" w:hAnsi="Arial" w:cs="Arial"/>
          <w:bCs/>
          <w:sz w:val="24"/>
          <w:szCs w:val="24"/>
        </w:rPr>
        <w:t xml:space="preserve"> Día, mes y año de vencimiento de la inversión, si así corresponde.</w:t>
      </w:r>
    </w:p>
    <w:p w14:paraId="4A4C57ED" w14:textId="77777777" w:rsidR="00F9244D" w:rsidRPr="008A6434" w:rsidRDefault="00F9244D" w:rsidP="00B64EB2">
      <w:pPr>
        <w:pStyle w:val="Prrafodelista"/>
        <w:numPr>
          <w:ilvl w:val="0"/>
          <w:numId w:val="114"/>
        </w:numPr>
        <w:spacing w:after="100" w:afterAutospacing="1" w:line="240" w:lineRule="auto"/>
        <w:ind w:right="14"/>
        <w:rPr>
          <w:rFonts w:ascii="Arial" w:hAnsi="Arial" w:cs="Arial"/>
          <w:bCs/>
          <w:sz w:val="24"/>
          <w:szCs w:val="24"/>
        </w:rPr>
      </w:pPr>
      <w:r w:rsidRPr="00122432">
        <w:rPr>
          <w:rFonts w:ascii="Arial" w:hAnsi="Arial" w:cs="Arial"/>
          <w:b/>
          <w:i/>
          <w:sz w:val="24"/>
          <w:szCs w:val="24"/>
        </w:rPr>
        <w:t>Firmas registradas</w:t>
      </w:r>
      <w:r w:rsidRPr="00122432">
        <w:rPr>
          <w:rFonts w:ascii="Arial" w:hAnsi="Arial" w:cs="Arial"/>
          <w:b/>
          <w:sz w:val="24"/>
          <w:szCs w:val="24"/>
        </w:rPr>
        <w:t>:</w:t>
      </w:r>
      <w:r w:rsidRPr="008A6434">
        <w:rPr>
          <w:rFonts w:ascii="Arial" w:hAnsi="Arial" w:cs="Arial"/>
          <w:bCs/>
          <w:sz w:val="24"/>
          <w:szCs w:val="24"/>
        </w:rPr>
        <w:t xml:space="preserve"> Nombres y firmas autorizadas y registradas en los bancos, especificando si es válida en forma individual y/o mancomunada.</w:t>
      </w:r>
    </w:p>
    <w:p w14:paraId="6DD5FCFB" w14:textId="77777777" w:rsidR="00442011" w:rsidRPr="008A6434" w:rsidRDefault="00442011" w:rsidP="00B64EB2">
      <w:pPr>
        <w:pStyle w:val="Prrafodelista"/>
        <w:numPr>
          <w:ilvl w:val="0"/>
          <w:numId w:val="114"/>
        </w:numPr>
        <w:spacing w:after="100" w:afterAutospacing="1" w:line="240" w:lineRule="auto"/>
        <w:ind w:right="14"/>
        <w:rPr>
          <w:rFonts w:ascii="Arial" w:hAnsi="Arial" w:cs="Arial"/>
          <w:bCs/>
          <w:sz w:val="24"/>
          <w:szCs w:val="24"/>
        </w:rPr>
      </w:pPr>
      <w:r w:rsidRPr="00122432">
        <w:rPr>
          <w:rFonts w:ascii="Arial" w:hAnsi="Arial" w:cs="Arial"/>
          <w:b/>
          <w:i/>
          <w:sz w:val="24"/>
          <w:szCs w:val="24"/>
        </w:rPr>
        <w:t>Observaciones:</w:t>
      </w:r>
      <w:r w:rsidRPr="008A6434">
        <w:rPr>
          <w:rFonts w:ascii="Arial" w:hAnsi="Arial" w:cs="Arial"/>
          <w:bCs/>
          <w:sz w:val="24"/>
          <w:szCs w:val="24"/>
        </w:rPr>
        <w:t xml:space="preserve"> si es que existieran.</w:t>
      </w:r>
    </w:p>
    <w:p w14:paraId="455719E0" w14:textId="77777777" w:rsidR="00442011" w:rsidRPr="001A28A9" w:rsidRDefault="00442011" w:rsidP="00442011">
      <w:pPr>
        <w:pStyle w:val="Prrafodelista"/>
        <w:spacing w:after="100" w:afterAutospacing="1" w:line="240" w:lineRule="auto"/>
        <w:ind w:right="14" w:firstLine="0"/>
        <w:rPr>
          <w:rFonts w:ascii="Arial" w:hAnsi="Arial" w:cs="Arial"/>
          <w:sz w:val="24"/>
          <w:szCs w:val="24"/>
        </w:rPr>
      </w:pPr>
    </w:p>
    <w:p w14:paraId="39888768" w14:textId="77777777" w:rsidR="00F9244D" w:rsidRPr="001A28A9" w:rsidRDefault="00F9244D" w:rsidP="00F9244D">
      <w:pPr>
        <w:spacing w:after="100" w:afterAutospacing="1" w:line="240" w:lineRule="auto"/>
        <w:ind w:right="14"/>
        <w:rPr>
          <w:rFonts w:ascii="Arial" w:hAnsi="Arial" w:cs="Arial"/>
          <w:b/>
          <w:sz w:val="24"/>
          <w:szCs w:val="24"/>
        </w:rPr>
      </w:pPr>
      <w:r w:rsidRPr="001A28A9">
        <w:rPr>
          <w:rFonts w:ascii="Arial" w:hAnsi="Arial" w:cs="Arial"/>
          <w:b/>
          <w:sz w:val="24"/>
          <w:szCs w:val="24"/>
        </w:rPr>
        <w:t>III.F- Cheques expedidos sin entregar.</w:t>
      </w:r>
    </w:p>
    <w:p w14:paraId="45BF833D" w14:textId="77777777" w:rsidR="00F9244D" w:rsidRPr="001A28A9" w:rsidRDefault="00F9244D" w:rsidP="00F9244D">
      <w:pPr>
        <w:spacing w:after="100" w:afterAutospacing="1" w:line="240" w:lineRule="auto"/>
        <w:ind w:right="11"/>
        <w:jc w:val="both"/>
        <w:rPr>
          <w:rFonts w:ascii="Arial" w:hAnsi="Arial" w:cs="Arial"/>
          <w:sz w:val="24"/>
          <w:szCs w:val="24"/>
        </w:rPr>
      </w:pPr>
      <w:r w:rsidRPr="001A28A9">
        <w:rPr>
          <w:rFonts w:ascii="Arial" w:hAnsi="Arial" w:cs="Arial"/>
          <w:sz w:val="24"/>
          <w:szCs w:val="24"/>
        </w:rPr>
        <w:t>El objetivo y responsabilidad en este anexo es la Tesorería, es informar los cheques pendientes de entregar a diversos beneficiarios (excepto los cheques de nómina, mismos que serán relacionados en el anexo correspondiente), enlistando los siguientes conceptos:</w:t>
      </w:r>
    </w:p>
    <w:p w14:paraId="5F1A888F" w14:textId="77777777" w:rsidR="00F9244D" w:rsidRPr="008A6434" w:rsidRDefault="00F9244D" w:rsidP="00B64EB2">
      <w:pPr>
        <w:pStyle w:val="Prrafodelista"/>
        <w:numPr>
          <w:ilvl w:val="0"/>
          <w:numId w:val="115"/>
        </w:numPr>
        <w:spacing w:after="100" w:afterAutospacing="1" w:line="240" w:lineRule="auto"/>
        <w:ind w:right="11"/>
        <w:rPr>
          <w:rFonts w:ascii="Arial" w:hAnsi="Arial" w:cs="Arial"/>
          <w:bCs/>
          <w:sz w:val="24"/>
          <w:szCs w:val="24"/>
        </w:rPr>
      </w:pPr>
      <w:r w:rsidRPr="00122432">
        <w:rPr>
          <w:rFonts w:ascii="Arial" w:hAnsi="Arial" w:cs="Arial"/>
          <w:b/>
          <w:i/>
          <w:sz w:val="24"/>
          <w:szCs w:val="24"/>
        </w:rPr>
        <w:t>N°:</w:t>
      </w:r>
      <w:r w:rsidRPr="008A6434">
        <w:rPr>
          <w:rFonts w:ascii="Arial" w:hAnsi="Arial" w:cs="Arial"/>
          <w:bCs/>
          <w:sz w:val="24"/>
          <w:szCs w:val="24"/>
        </w:rPr>
        <w:t xml:space="preserve"> número consecutivo</w:t>
      </w:r>
      <w:r w:rsidR="00371CDE" w:rsidRPr="008A6434">
        <w:rPr>
          <w:rFonts w:ascii="Arial" w:hAnsi="Arial" w:cs="Arial"/>
          <w:bCs/>
          <w:sz w:val="24"/>
          <w:szCs w:val="24"/>
        </w:rPr>
        <w:t>.</w:t>
      </w:r>
    </w:p>
    <w:p w14:paraId="17F5C825" w14:textId="77777777" w:rsidR="00F9244D" w:rsidRPr="008A6434" w:rsidRDefault="00F9244D" w:rsidP="00B64EB2">
      <w:pPr>
        <w:pStyle w:val="Prrafodelista"/>
        <w:numPr>
          <w:ilvl w:val="0"/>
          <w:numId w:val="115"/>
        </w:numPr>
        <w:spacing w:after="100" w:afterAutospacing="1" w:line="240" w:lineRule="auto"/>
        <w:ind w:right="11"/>
        <w:rPr>
          <w:rFonts w:ascii="Arial" w:hAnsi="Arial" w:cs="Arial"/>
          <w:bCs/>
          <w:sz w:val="24"/>
          <w:szCs w:val="24"/>
        </w:rPr>
      </w:pPr>
      <w:r w:rsidRPr="00122432">
        <w:rPr>
          <w:rFonts w:ascii="Arial" w:hAnsi="Arial" w:cs="Arial"/>
          <w:b/>
          <w:i/>
          <w:sz w:val="24"/>
          <w:szCs w:val="24"/>
        </w:rPr>
        <w:t>Dependencia:</w:t>
      </w:r>
      <w:r w:rsidRPr="008A6434">
        <w:rPr>
          <w:rFonts w:ascii="Arial" w:hAnsi="Arial" w:cs="Arial"/>
          <w:bCs/>
          <w:sz w:val="24"/>
          <w:szCs w:val="24"/>
        </w:rPr>
        <w:t xml:space="preserve"> área (coordinación o dependencia) a la que pertenece.</w:t>
      </w:r>
    </w:p>
    <w:p w14:paraId="4B0BE006" w14:textId="77777777" w:rsidR="00F9244D" w:rsidRPr="008A6434" w:rsidRDefault="00F9244D" w:rsidP="00B64EB2">
      <w:pPr>
        <w:pStyle w:val="Prrafodelista"/>
        <w:numPr>
          <w:ilvl w:val="0"/>
          <w:numId w:val="115"/>
        </w:numPr>
        <w:spacing w:after="100" w:afterAutospacing="1" w:line="240" w:lineRule="auto"/>
        <w:ind w:right="11"/>
        <w:rPr>
          <w:rFonts w:ascii="Arial" w:hAnsi="Arial" w:cs="Arial"/>
          <w:bCs/>
          <w:sz w:val="24"/>
          <w:szCs w:val="24"/>
        </w:rPr>
      </w:pPr>
      <w:r w:rsidRPr="00122432">
        <w:rPr>
          <w:rFonts w:ascii="Arial" w:hAnsi="Arial" w:cs="Arial"/>
          <w:b/>
          <w:i/>
          <w:sz w:val="24"/>
          <w:szCs w:val="24"/>
        </w:rPr>
        <w:t>Jefatura:</w:t>
      </w:r>
      <w:r w:rsidRPr="008A6434">
        <w:rPr>
          <w:rFonts w:ascii="Arial" w:hAnsi="Arial" w:cs="Arial"/>
          <w:bCs/>
          <w:sz w:val="24"/>
          <w:szCs w:val="24"/>
        </w:rPr>
        <w:t xml:space="preserve"> a la que se encuentra adscrito</w:t>
      </w:r>
      <w:r w:rsidR="00371CDE" w:rsidRPr="008A6434">
        <w:rPr>
          <w:rFonts w:ascii="Arial" w:hAnsi="Arial" w:cs="Arial"/>
          <w:bCs/>
          <w:sz w:val="24"/>
          <w:szCs w:val="24"/>
        </w:rPr>
        <w:t>.</w:t>
      </w:r>
    </w:p>
    <w:p w14:paraId="219E22F1" w14:textId="77777777" w:rsidR="00F9244D" w:rsidRPr="008A6434" w:rsidRDefault="00F9244D" w:rsidP="00B64EB2">
      <w:pPr>
        <w:pStyle w:val="Prrafodelista"/>
        <w:numPr>
          <w:ilvl w:val="0"/>
          <w:numId w:val="115"/>
        </w:numPr>
        <w:spacing w:after="100" w:afterAutospacing="1" w:line="240" w:lineRule="auto"/>
        <w:ind w:right="11"/>
        <w:rPr>
          <w:rFonts w:ascii="Arial" w:hAnsi="Arial" w:cs="Arial"/>
          <w:bCs/>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i/>
          <w:sz w:val="24"/>
          <w:szCs w:val="24"/>
        </w:rPr>
        <w:t>:</w:t>
      </w:r>
      <w:r w:rsidRPr="008A6434">
        <w:rPr>
          <w:rFonts w:ascii="Arial" w:hAnsi="Arial" w:cs="Arial"/>
          <w:bCs/>
          <w:sz w:val="24"/>
          <w:szCs w:val="24"/>
        </w:rPr>
        <w:t xml:space="preserve"> nombre de la persona encargada de dicha información y/o documentos</w:t>
      </w:r>
      <w:r w:rsidR="00371CDE" w:rsidRPr="008A6434">
        <w:rPr>
          <w:rFonts w:ascii="Arial" w:hAnsi="Arial" w:cs="Arial"/>
          <w:bCs/>
          <w:sz w:val="24"/>
          <w:szCs w:val="24"/>
        </w:rPr>
        <w:t>.</w:t>
      </w:r>
    </w:p>
    <w:p w14:paraId="4AAF4C72" w14:textId="77777777" w:rsidR="00F9244D" w:rsidRPr="00122432" w:rsidRDefault="00F9244D" w:rsidP="00B64EB2">
      <w:pPr>
        <w:pStyle w:val="Prrafodelista"/>
        <w:numPr>
          <w:ilvl w:val="0"/>
          <w:numId w:val="115"/>
        </w:numPr>
        <w:spacing w:after="100" w:afterAutospacing="1" w:line="240" w:lineRule="auto"/>
        <w:ind w:right="11"/>
        <w:rPr>
          <w:rFonts w:ascii="Arial" w:hAnsi="Arial" w:cs="Arial"/>
          <w:b/>
          <w:i/>
          <w:sz w:val="24"/>
          <w:szCs w:val="24"/>
        </w:rPr>
      </w:pPr>
      <w:r w:rsidRPr="00122432">
        <w:rPr>
          <w:rFonts w:ascii="Arial" w:hAnsi="Arial" w:cs="Arial"/>
          <w:b/>
          <w:i/>
          <w:sz w:val="24"/>
          <w:szCs w:val="24"/>
        </w:rPr>
        <w:lastRenderedPageBreak/>
        <w:t>Nombre de la Institución donde se tiene la cuenta.</w:t>
      </w:r>
    </w:p>
    <w:p w14:paraId="42148389" w14:textId="77777777" w:rsidR="00F9244D" w:rsidRPr="00122432" w:rsidRDefault="00F9244D" w:rsidP="00B64EB2">
      <w:pPr>
        <w:pStyle w:val="Prrafodelista"/>
        <w:numPr>
          <w:ilvl w:val="0"/>
          <w:numId w:val="115"/>
        </w:numPr>
        <w:spacing w:after="100" w:afterAutospacing="1" w:line="240" w:lineRule="auto"/>
        <w:ind w:right="11"/>
        <w:rPr>
          <w:rFonts w:ascii="Arial" w:hAnsi="Arial" w:cs="Arial"/>
          <w:b/>
          <w:i/>
          <w:sz w:val="24"/>
          <w:szCs w:val="24"/>
        </w:rPr>
      </w:pPr>
      <w:r w:rsidRPr="00122432">
        <w:rPr>
          <w:rFonts w:ascii="Arial" w:hAnsi="Arial" w:cs="Arial"/>
          <w:b/>
          <w:i/>
          <w:sz w:val="24"/>
          <w:szCs w:val="24"/>
        </w:rPr>
        <w:t>Número de cuenta asignado por la institución bancaria.</w:t>
      </w:r>
    </w:p>
    <w:p w14:paraId="2806FB9C" w14:textId="77777777" w:rsidR="00F9244D" w:rsidRPr="00122432" w:rsidRDefault="00F9244D" w:rsidP="00B64EB2">
      <w:pPr>
        <w:pStyle w:val="Prrafodelista"/>
        <w:numPr>
          <w:ilvl w:val="0"/>
          <w:numId w:val="115"/>
        </w:numPr>
        <w:spacing w:after="100" w:afterAutospacing="1" w:line="240" w:lineRule="auto"/>
        <w:ind w:right="11"/>
        <w:rPr>
          <w:rFonts w:ascii="Arial" w:hAnsi="Arial" w:cs="Arial"/>
          <w:b/>
          <w:i/>
          <w:sz w:val="24"/>
          <w:szCs w:val="24"/>
        </w:rPr>
      </w:pPr>
      <w:r w:rsidRPr="00122432">
        <w:rPr>
          <w:rFonts w:ascii="Arial" w:hAnsi="Arial" w:cs="Arial"/>
          <w:b/>
          <w:i/>
          <w:sz w:val="24"/>
          <w:szCs w:val="24"/>
        </w:rPr>
        <w:t>Fecha que aparece en el cheque.</w:t>
      </w:r>
    </w:p>
    <w:p w14:paraId="2EEF452C" w14:textId="77777777" w:rsidR="00BD4228" w:rsidRPr="00122432" w:rsidRDefault="00F9244D" w:rsidP="00B64EB2">
      <w:pPr>
        <w:pStyle w:val="Prrafodelista"/>
        <w:numPr>
          <w:ilvl w:val="0"/>
          <w:numId w:val="115"/>
        </w:numPr>
        <w:spacing w:after="100" w:afterAutospacing="1" w:line="240" w:lineRule="auto"/>
        <w:ind w:right="11"/>
        <w:rPr>
          <w:rFonts w:ascii="Arial" w:hAnsi="Arial" w:cs="Arial"/>
          <w:b/>
          <w:i/>
          <w:sz w:val="24"/>
          <w:szCs w:val="24"/>
        </w:rPr>
      </w:pPr>
      <w:r w:rsidRPr="00122432">
        <w:rPr>
          <w:rFonts w:ascii="Arial" w:hAnsi="Arial" w:cs="Arial"/>
          <w:b/>
          <w:i/>
          <w:sz w:val="24"/>
          <w:szCs w:val="24"/>
        </w:rPr>
        <w:t xml:space="preserve">Nombre del beneficiario a favor de quien se expidió el cheque. </w:t>
      </w:r>
    </w:p>
    <w:p w14:paraId="2C3D76FC" w14:textId="77777777" w:rsidR="00F9244D" w:rsidRPr="00122432" w:rsidRDefault="00F9244D" w:rsidP="00B64EB2">
      <w:pPr>
        <w:pStyle w:val="Prrafodelista"/>
        <w:numPr>
          <w:ilvl w:val="0"/>
          <w:numId w:val="115"/>
        </w:numPr>
        <w:spacing w:after="100" w:afterAutospacing="1" w:line="240" w:lineRule="auto"/>
        <w:ind w:right="11"/>
        <w:rPr>
          <w:rFonts w:ascii="Arial" w:hAnsi="Arial" w:cs="Arial"/>
          <w:b/>
          <w:i/>
          <w:sz w:val="24"/>
          <w:szCs w:val="24"/>
        </w:rPr>
      </w:pPr>
      <w:r w:rsidRPr="00122432">
        <w:rPr>
          <w:rFonts w:ascii="Arial" w:hAnsi="Arial" w:cs="Arial"/>
          <w:b/>
          <w:i/>
          <w:sz w:val="24"/>
          <w:szCs w:val="24"/>
        </w:rPr>
        <w:t>Número de folio del cheque impreso por la institución bancaria.</w:t>
      </w:r>
    </w:p>
    <w:p w14:paraId="4D0A7EC2" w14:textId="77777777" w:rsidR="00F9244D" w:rsidRPr="00122432" w:rsidRDefault="00F9244D" w:rsidP="00B64EB2">
      <w:pPr>
        <w:pStyle w:val="Prrafodelista"/>
        <w:numPr>
          <w:ilvl w:val="0"/>
          <w:numId w:val="115"/>
        </w:numPr>
        <w:spacing w:after="100" w:afterAutospacing="1" w:line="240" w:lineRule="auto"/>
        <w:ind w:right="11"/>
        <w:rPr>
          <w:rFonts w:ascii="Arial" w:hAnsi="Arial" w:cs="Arial"/>
          <w:b/>
          <w:i/>
          <w:sz w:val="24"/>
          <w:szCs w:val="24"/>
        </w:rPr>
      </w:pPr>
      <w:r w:rsidRPr="00122432">
        <w:rPr>
          <w:rFonts w:ascii="Arial" w:hAnsi="Arial" w:cs="Arial"/>
          <w:b/>
          <w:i/>
          <w:sz w:val="24"/>
          <w:szCs w:val="24"/>
        </w:rPr>
        <w:t>Monto o importe especificado en el cheque.</w:t>
      </w:r>
    </w:p>
    <w:p w14:paraId="26ADB0D2" w14:textId="77777777" w:rsidR="00C741F3" w:rsidRPr="008A6434" w:rsidRDefault="00C741F3" w:rsidP="00B64EB2">
      <w:pPr>
        <w:pStyle w:val="Prrafodelista"/>
        <w:numPr>
          <w:ilvl w:val="0"/>
          <w:numId w:val="115"/>
        </w:numPr>
        <w:spacing w:after="100" w:afterAutospacing="1" w:line="240" w:lineRule="auto"/>
        <w:ind w:right="11"/>
        <w:rPr>
          <w:rFonts w:ascii="Arial" w:hAnsi="Arial" w:cs="Arial"/>
          <w:bCs/>
          <w:i/>
          <w:sz w:val="24"/>
          <w:szCs w:val="24"/>
        </w:rPr>
      </w:pPr>
      <w:r w:rsidRPr="00122432">
        <w:rPr>
          <w:rFonts w:ascii="Arial" w:hAnsi="Arial" w:cs="Arial"/>
          <w:b/>
          <w:i/>
          <w:sz w:val="24"/>
          <w:szCs w:val="24"/>
        </w:rPr>
        <w:t>Observaciones</w:t>
      </w:r>
      <w:r w:rsidR="00371CDE" w:rsidRPr="00122432">
        <w:rPr>
          <w:rFonts w:ascii="Arial" w:hAnsi="Arial" w:cs="Arial"/>
          <w:b/>
          <w:i/>
          <w:sz w:val="24"/>
          <w:szCs w:val="24"/>
        </w:rPr>
        <w:t>:</w:t>
      </w:r>
      <w:r w:rsidR="00371CDE" w:rsidRPr="008A6434">
        <w:rPr>
          <w:rFonts w:ascii="Arial" w:hAnsi="Arial" w:cs="Arial"/>
          <w:bCs/>
          <w:sz w:val="24"/>
          <w:szCs w:val="24"/>
        </w:rPr>
        <w:t xml:space="preserve"> Aclaraciones importantes si existieran.</w:t>
      </w:r>
    </w:p>
    <w:p w14:paraId="706521AE" w14:textId="77777777" w:rsidR="00F9244D" w:rsidRPr="001A28A9" w:rsidRDefault="00F9244D" w:rsidP="00F9244D">
      <w:pPr>
        <w:spacing w:after="100" w:afterAutospacing="1" w:line="240" w:lineRule="auto"/>
        <w:ind w:right="14"/>
        <w:rPr>
          <w:rFonts w:ascii="Arial" w:hAnsi="Arial" w:cs="Arial"/>
          <w:b/>
          <w:sz w:val="24"/>
          <w:szCs w:val="24"/>
        </w:rPr>
      </w:pPr>
      <w:r w:rsidRPr="001A28A9">
        <w:rPr>
          <w:rFonts w:ascii="Arial" w:hAnsi="Arial" w:cs="Arial"/>
          <w:b/>
          <w:sz w:val="24"/>
          <w:szCs w:val="24"/>
        </w:rPr>
        <w:t>III.G- Cuentas de administración.</w:t>
      </w:r>
    </w:p>
    <w:p w14:paraId="72CA15A8" w14:textId="77777777" w:rsidR="00F9244D" w:rsidRPr="001A28A9" w:rsidRDefault="00F9244D" w:rsidP="00F9244D">
      <w:pPr>
        <w:spacing w:after="100" w:afterAutospacing="1" w:line="240" w:lineRule="auto"/>
        <w:ind w:right="14"/>
        <w:jc w:val="both"/>
        <w:rPr>
          <w:rFonts w:ascii="Arial" w:hAnsi="Arial" w:cs="Arial"/>
          <w:sz w:val="24"/>
          <w:szCs w:val="24"/>
        </w:rPr>
      </w:pPr>
      <w:r w:rsidRPr="001A28A9">
        <w:rPr>
          <w:rFonts w:ascii="Arial" w:hAnsi="Arial" w:cs="Arial"/>
          <w:sz w:val="24"/>
          <w:szCs w:val="24"/>
        </w:rPr>
        <w:t>El objetivo y responsabilidad en este anexo es la Tesorería, es informar las cantidades y monto que se tiene en documentos mercantiles a favor del Municipio, enlistando los siguientes conceptos:</w:t>
      </w:r>
    </w:p>
    <w:p w14:paraId="4DADBB34" w14:textId="77777777" w:rsidR="00F9244D" w:rsidRPr="008A6434" w:rsidRDefault="00F9244D" w:rsidP="00B64EB2">
      <w:pPr>
        <w:pStyle w:val="Prrafodelista"/>
        <w:numPr>
          <w:ilvl w:val="0"/>
          <w:numId w:val="116"/>
        </w:numPr>
        <w:spacing w:after="100" w:afterAutospacing="1" w:line="240" w:lineRule="auto"/>
        <w:ind w:right="11"/>
        <w:rPr>
          <w:rFonts w:ascii="Arial" w:hAnsi="Arial" w:cs="Arial"/>
          <w:bCs/>
          <w:sz w:val="24"/>
          <w:szCs w:val="24"/>
        </w:rPr>
      </w:pPr>
      <w:r w:rsidRPr="00122432">
        <w:rPr>
          <w:rFonts w:ascii="Arial" w:hAnsi="Arial" w:cs="Arial"/>
          <w:b/>
          <w:i/>
          <w:sz w:val="24"/>
          <w:szCs w:val="24"/>
        </w:rPr>
        <w:t>N°:</w:t>
      </w:r>
      <w:r w:rsidRPr="008A6434">
        <w:rPr>
          <w:rFonts w:ascii="Arial" w:hAnsi="Arial" w:cs="Arial"/>
          <w:bCs/>
          <w:sz w:val="24"/>
          <w:szCs w:val="24"/>
        </w:rPr>
        <w:t xml:space="preserve"> número consecutivo</w:t>
      </w:r>
      <w:r w:rsidR="00371CDE" w:rsidRPr="008A6434">
        <w:rPr>
          <w:rFonts w:ascii="Arial" w:hAnsi="Arial" w:cs="Arial"/>
          <w:bCs/>
          <w:sz w:val="24"/>
          <w:szCs w:val="24"/>
        </w:rPr>
        <w:t>.</w:t>
      </w:r>
    </w:p>
    <w:p w14:paraId="1CF38665" w14:textId="77777777" w:rsidR="00F9244D" w:rsidRPr="008A6434" w:rsidRDefault="00F9244D" w:rsidP="00B64EB2">
      <w:pPr>
        <w:pStyle w:val="Prrafodelista"/>
        <w:numPr>
          <w:ilvl w:val="0"/>
          <w:numId w:val="116"/>
        </w:numPr>
        <w:spacing w:after="100" w:afterAutospacing="1" w:line="240" w:lineRule="auto"/>
        <w:ind w:right="11"/>
        <w:rPr>
          <w:rFonts w:ascii="Arial" w:hAnsi="Arial" w:cs="Arial"/>
          <w:bCs/>
          <w:sz w:val="24"/>
          <w:szCs w:val="24"/>
        </w:rPr>
      </w:pPr>
      <w:r w:rsidRPr="00122432">
        <w:rPr>
          <w:rFonts w:ascii="Arial" w:hAnsi="Arial" w:cs="Arial"/>
          <w:b/>
          <w:i/>
          <w:sz w:val="24"/>
          <w:szCs w:val="24"/>
        </w:rPr>
        <w:t>Dependencia:</w:t>
      </w:r>
      <w:r w:rsidRPr="008A6434">
        <w:rPr>
          <w:rFonts w:ascii="Arial" w:hAnsi="Arial" w:cs="Arial"/>
          <w:bCs/>
          <w:sz w:val="24"/>
          <w:szCs w:val="24"/>
        </w:rPr>
        <w:t xml:space="preserve"> área (coordinación o dependencia) a la que pertenece.</w:t>
      </w:r>
    </w:p>
    <w:p w14:paraId="457795A0" w14:textId="77777777" w:rsidR="00F9244D" w:rsidRPr="008A6434" w:rsidRDefault="00F9244D" w:rsidP="00B64EB2">
      <w:pPr>
        <w:pStyle w:val="Prrafodelista"/>
        <w:numPr>
          <w:ilvl w:val="0"/>
          <w:numId w:val="116"/>
        </w:numPr>
        <w:spacing w:after="100" w:afterAutospacing="1" w:line="240" w:lineRule="auto"/>
        <w:ind w:right="11"/>
        <w:rPr>
          <w:rFonts w:ascii="Arial" w:hAnsi="Arial" w:cs="Arial"/>
          <w:bCs/>
          <w:sz w:val="24"/>
          <w:szCs w:val="24"/>
        </w:rPr>
      </w:pPr>
      <w:r w:rsidRPr="00122432">
        <w:rPr>
          <w:rFonts w:ascii="Arial" w:hAnsi="Arial" w:cs="Arial"/>
          <w:b/>
          <w:i/>
          <w:sz w:val="24"/>
          <w:szCs w:val="24"/>
        </w:rPr>
        <w:t>Jefatura:</w:t>
      </w:r>
      <w:r w:rsidRPr="008A6434">
        <w:rPr>
          <w:rFonts w:ascii="Arial" w:hAnsi="Arial" w:cs="Arial"/>
          <w:bCs/>
          <w:sz w:val="24"/>
          <w:szCs w:val="24"/>
        </w:rPr>
        <w:t xml:space="preserve"> a la que se encuentra adscrito</w:t>
      </w:r>
      <w:r w:rsidR="00371CDE" w:rsidRPr="008A6434">
        <w:rPr>
          <w:rFonts w:ascii="Arial" w:hAnsi="Arial" w:cs="Arial"/>
          <w:bCs/>
          <w:sz w:val="24"/>
          <w:szCs w:val="24"/>
        </w:rPr>
        <w:t>.</w:t>
      </w:r>
    </w:p>
    <w:p w14:paraId="17B3F92A" w14:textId="77777777" w:rsidR="00F9244D" w:rsidRPr="008A6434" w:rsidRDefault="00F9244D" w:rsidP="00B64EB2">
      <w:pPr>
        <w:pStyle w:val="Prrafodelista"/>
        <w:numPr>
          <w:ilvl w:val="0"/>
          <w:numId w:val="116"/>
        </w:numPr>
        <w:spacing w:after="100" w:afterAutospacing="1" w:line="240" w:lineRule="auto"/>
        <w:ind w:right="14"/>
        <w:rPr>
          <w:rFonts w:ascii="Arial" w:hAnsi="Arial" w:cs="Arial"/>
          <w:bCs/>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i/>
          <w:sz w:val="24"/>
          <w:szCs w:val="24"/>
        </w:rPr>
        <w:t>:</w:t>
      </w:r>
      <w:r w:rsidRPr="008A6434">
        <w:rPr>
          <w:rFonts w:ascii="Arial" w:hAnsi="Arial" w:cs="Arial"/>
          <w:bCs/>
          <w:sz w:val="24"/>
          <w:szCs w:val="24"/>
        </w:rPr>
        <w:t xml:space="preserve"> nombre de la persona encargada de dicha información y/o documentos</w:t>
      </w:r>
      <w:r w:rsidR="00371CDE" w:rsidRPr="008A6434">
        <w:rPr>
          <w:rFonts w:ascii="Arial" w:hAnsi="Arial" w:cs="Arial"/>
          <w:bCs/>
          <w:sz w:val="24"/>
          <w:szCs w:val="24"/>
        </w:rPr>
        <w:t>.</w:t>
      </w:r>
    </w:p>
    <w:p w14:paraId="6E6A7228" w14:textId="77777777" w:rsidR="00F9244D" w:rsidRPr="008A6434" w:rsidRDefault="00F9244D" w:rsidP="00B64EB2">
      <w:pPr>
        <w:pStyle w:val="Prrafodelista"/>
        <w:numPr>
          <w:ilvl w:val="0"/>
          <w:numId w:val="116"/>
        </w:numPr>
        <w:spacing w:after="100" w:afterAutospacing="1" w:line="240" w:lineRule="auto"/>
        <w:ind w:right="14"/>
        <w:rPr>
          <w:rFonts w:ascii="Arial" w:hAnsi="Arial" w:cs="Arial"/>
          <w:bCs/>
          <w:sz w:val="24"/>
          <w:szCs w:val="24"/>
        </w:rPr>
      </w:pPr>
      <w:r w:rsidRPr="00122432">
        <w:rPr>
          <w:rFonts w:ascii="Arial" w:hAnsi="Arial" w:cs="Arial"/>
          <w:b/>
          <w:i/>
          <w:sz w:val="24"/>
          <w:szCs w:val="24"/>
        </w:rPr>
        <w:t>Número de documento:</w:t>
      </w:r>
      <w:r w:rsidRPr="008A6434">
        <w:rPr>
          <w:rFonts w:ascii="Arial" w:hAnsi="Arial" w:cs="Arial"/>
          <w:bCs/>
          <w:sz w:val="24"/>
          <w:szCs w:val="24"/>
        </w:rPr>
        <w:t xml:space="preserve"> Con el que se identifica en los registros contables.</w:t>
      </w:r>
    </w:p>
    <w:p w14:paraId="04AA67B0" w14:textId="77777777" w:rsidR="00F9244D" w:rsidRPr="008A6434" w:rsidRDefault="00F9244D" w:rsidP="00B64EB2">
      <w:pPr>
        <w:pStyle w:val="Prrafodelista"/>
        <w:numPr>
          <w:ilvl w:val="0"/>
          <w:numId w:val="116"/>
        </w:numPr>
        <w:spacing w:after="100" w:afterAutospacing="1" w:line="240" w:lineRule="auto"/>
        <w:ind w:right="14"/>
        <w:rPr>
          <w:rFonts w:ascii="Arial" w:hAnsi="Arial" w:cs="Arial"/>
          <w:bCs/>
          <w:sz w:val="24"/>
          <w:szCs w:val="24"/>
        </w:rPr>
      </w:pPr>
      <w:r w:rsidRPr="00122432">
        <w:rPr>
          <w:rFonts w:ascii="Arial" w:hAnsi="Arial" w:cs="Arial"/>
          <w:b/>
          <w:i/>
          <w:sz w:val="24"/>
          <w:szCs w:val="24"/>
        </w:rPr>
        <w:t>Nombre del deudor:</w:t>
      </w:r>
      <w:r w:rsidRPr="008A6434">
        <w:rPr>
          <w:rFonts w:ascii="Arial" w:hAnsi="Arial" w:cs="Arial"/>
          <w:bCs/>
          <w:sz w:val="24"/>
          <w:szCs w:val="24"/>
        </w:rPr>
        <w:t xml:space="preserve"> Persona física o moral que firma como responsable.</w:t>
      </w:r>
    </w:p>
    <w:p w14:paraId="185887DB" w14:textId="77777777" w:rsidR="00F9244D" w:rsidRPr="008A6434" w:rsidRDefault="00F9244D" w:rsidP="00B64EB2">
      <w:pPr>
        <w:pStyle w:val="Prrafodelista"/>
        <w:numPr>
          <w:ilvl w:val="0"/>
          <w:numId w:val="116"/>
        </w:numPr>
        <w:spacing w:after="100" w:afterAutospacing="1" w:line="240" w:lineRule="auto"/>
        <w:ind w:right="14"/>
        <w:rPr>
          <w:rFonts w:ascii="Arial" w:hAnsi="Arial" w:cs="Arial"/>
          <w:bCs/>
          <w:i/>
          <w:sz w:val="24"/>
          <w:szCs w:val="24"/>
        </w:rPr>
      </w:pPr>
      <w:r w:rsidRPr="00122432">
        <w:rPr>
          <w:rFonts w:ascii="Arial" w:hAnsi="Arial" w:cs="Arial"/>
          <w:b/>
          <w:i/>
          <w:sz w:val="24"/>
          <w:szCs w:val="24"/>
        </w:rPr>
        <w:t>Importe o monto especificado en el documento</w:t>
      </w:r>
      <w:r w:rsidRPr="008A6434">
        <w:rPr>
          <w:rFonts w:ascii="Arial" w:hAnsi="Arial" w:cs="Arial"/>
          <w:bCs/>
          <w:i/>
          <w:sz w:val="24"/>
          <w:szCs w:val="24"/>
        </w:rPr>
        <w:t>.</w:t>
      </w:r>
    </w:p>
    <w:p w14:paraId="1760A9E3" w14:textId="77777777" w:rsidR="00F9244D" w:rsidRPr="008A6434" w:rsidRDefault="00F9244D" w:rsidP="00B64EB2">
      <w:pPr>
        <w:pStyle w:val="Prrafodelista"/>
        <w:numPr>
          <w:ilvl w:val="0"/>
          <w:numId w:val="116"/>
        </w:numPr>
        <w:spacing w:after="100" w:afterAutospacing="1" w:line="240" w:lineRule="auto"/>
        <w:ind w:right="14"/>
        <w:rPr>
          <w:rFonts w:ascii="Arial" w:hAnsi="Arial" w:cs="Arial"/>
          <w:bCs/>
          <w:sz w:val="24"/>
          <w:szCs w:val="24"/>
        </w:rPr>
      </w:pPr>
      <w:r w:rsidRPr="00122432">
        <w:rPr>
          <w:rFonts w:ascii="Arial" w:hAnsi="Arial" w:cs="Arial"/>
          <w:b/>
          <w:i/>
          <w:sz w:val="24"/>
          <w:szCs w:val="24"/>
        </w:rPr>
        <w:t>Saldo:</w:t>
      </w:r>
      <w:r w:rsidRPr="008A6434">
        <w:rPr>
          <w:rFonts w:ascii="Arial" w:hAnsi="Arial" w:cs="Arial"/>
          <w:bCs/>
          <w:sz w:val="24"/>
          <w:szCs w:val="24"/>
        </w:rPr>
        <w:t xml:space="preserve"> Reportar la misma cantidad que se manifiesta en la columna de importe, excepto en los casos que existan pagos parciales, en cuyo caso se indicará el restante según registros.</w:t>
      </w:r>
    </w:p>
    <w:p w14:paraId="72622E52" w14:textId="77777777" w:rsidR="00F9244D" w:rsidRPr="008A6434" w:rsidRDefault="00F9244D" w:rsidP="00B64EB2">
      <w:pPr>
        <w:pStyle w:val="Prrafodelista"/>
        <w:numPr>
          <w:ilvl w:val="0"/>
          <w:numId w:val="116"/>
        </w:numPr>
        <w:spacing w:after="100" w:afterAutospacing="1" w:line="240" w:lineRule="auto"/>
        <w:ind w:right="14"/>
        <w:rPr>
          <w:rFonts w:ascii="Arial" w:hAnsi="Arial" w:cs="Arial"/>
          <w:bCs/>
          <w:sz w:val="24"/>
          <w:szCs w:val="24"/>
        </w:rPr>
      </w:pPr>
      <w:r w:rsidRPr="00122432">
        <w:rPr>
          <w:rFonts w:ascii="Arial" w:hAnsi="Arial" w:cs="Arial"/>
          <w:b/>
          <w:i/>
          <w:sz w:val="24"/>
          <w:szCs w:val="24"/>
        </w:rPr>
        <w:t>Vencimiento:</w:t>
      </w:r>
      <w:r w:rsidRPr="008A6434">
        <w:rPr>
          <w:rFonts w:ascii="Arial" w:hAnsi="Arial" w:cs="Arial"/>
          <w:bCs/>
          <w:sz w:val="24"/>
          <w:szCs w:val="24"/>
        </w:rPr>
        <w:t xml:space="preserve"> Fecha de vencimiento establecida en el documento.</w:t>
      </w:r>
    </w:p>
    <w:p w14:paraId="3B97FD38" w14:textId="77777777" w:rsidR="00F9244D" w:rsidRPr="008A6434" w:rsidRDefault="00F9244D" w:rsidP="00B64EB2">
      <w:pPr>
        <w:pStyle w:val="Prrafodelista"/>
        <w:numPr>
          <w:ilvl w:val="0"/>
          <w:numId w:val="116"/>
        </w:numPr>
        <w:spacing w:after="100" w:afterAutospacing="1" w:line="240" w:lineRule="auto"/>
        <w:ind w:right="14"/>
        <w:rPr>
          <w:rFonts w:ascii="Arial" w:hAnsi="Arial" w:cs="Arial"/>
          <w:bCs/>
          <w:sz w:val="24"/>
          <w:szCs w:val="24"/>
        </w:rPr>
      </w:pPr>
      <w:r w:rsidRPr="00122432">
        <w:rPr>
          <w:rFonts w:ascii="Arial" w:hAnsi="Arial" w:cs="Arial"/>
          <w:b/>
          <w:i/>
          <w:sz w:val="24"/>
          <w:szCs w:val="24"/>
        </w:rPr>
        <w:t>Concepto:</w:t>
      </w:r>
      <w:r w:rsidRPr="00122432">
        <w:rPr>
          <w:rFonts w:ascii="Arial" w:hAnsi="Arial" w:cs="Arial"/>
          <w:b/>
          <w:sz w:val="24"/>
          <w:szCs w:val="24"/>
        </w:rPr>
        <w:t xml:space="preserve"> </w:t>
      </w:r>
      <w:r w:rsidRPr="008A6434">
        <w:rPr>
          <w:rFonts w:ascii="Arial" w:hAnsi="Arial" w:cs="Arial"/>
          <w:bCs/>
          <w:sz w:val="24"/>
          <w:szCs w:val="24"/>
        </w:rPr>
        <w:t>Razón del adeudo o identificación más relevante.</w:t>
      </w:r>
    </w:p>
    <w:p w14:paraId="50DA29E1" w14:textId="77777777" w:rsidR="008A0628" w:rsidRPr="008A6434" w:rsidRDefault="008A0628" w:rsidP="00B64EB2">
      <w:pPr>
        <w:pStyle w:val="Prrafodelista"/>
        <w:numPr>
          <w:ilvl w:val="0"/>
          <w:numId w:val="116"/>
        </w:numPr>
        <w:spacing w:after="100" w:afterAutospacing="1" w:line="240" w:lineRule="auto"/>
        <w:ind w:right="11"/>
        <w:rPr>
          <w:rFonts w:ascii="Arial" w:hAnsi="Arial" w:cs="Arial"/>
          <w:bCs/>
          <w:i/>
          <w:sz w:val="24"/>
          <w:szCs w:val="24"/>
        </w:rPr>
      </w:pPr>
      <w:r w:rsidRPr="00122432">
        <w:rPr>
          <w:rFonts w:ascii="Arial" w:hAnsi="Arial" w:cs="Arial"/>
          <w:b/>
          <w:i/>
          <w:sz w:val="24"/>
          <w:szCs w:val="24"/>
        </w:rPr>
        <w:t>Observaciones</w:t>
      </w:r>
      <w:r w:rsidR="00371CDE" w:rsidRPr="00122432">
        <w:rPr>
          <w:rFonts w:ascii="Arial" w:hAnsi="Arial" w:cs="Arial"/>
          <w:b/>
          <w:i/>
          <w:sz w:val="24"/>
          <w:szCs w:val="24"/>
        </w:rPr>
        <w:t>:</w:t>
      </w:r>
      <w:r w:rsidR="00371CDE" w:rsidRPr="008A6434">
        <w:rPr>
          <w:rFonts w:ascii="Arial" w:hAnsi="Arial" w:cs="Arial"/>
          <w:bCs/>
          <w:sz w:val="24"/>
          <w:szCs w:val="24"/>
        </w:rPr>
        <w:t xml:space="preserve"> Aclaraciones importantes si existieran.</w:t>
      </w:r>
    </w:p>
    <w:p w14:paraId="5C858317" w14:textId="77777777" w:rsidR="008A0628" w:rsidRPr="00122432" w:rsidRDefault="008A0628" w:rsidP="00455130">
      <w:pPr>
        <w:spacing w:after="100" w:afterAutospacing="1" w:line="240" w:lineRule="auto"/>
        <w:ind w:left="360" w:right="14"/>
        <w:rPr>
          <w:rFonts w:ascii="Arial" w:hAnsi="Arial" w:cs="Arial"/>
          <w:b/>
          <w:sz w:val="24"/>
          <w:szCs w:val="24"/>
        </w:rPr>
      </w:pPr>
    </w:p>
    <w:p w14:paraId="0902E7D8" w14:textId="77777777" w:rsidR="00F9244D" w:rsidRPr="001A28A9" w:rsidRDefault="00F9244D" w:rsidP="00F9244D">
      <w:pPr>
        <w:spacing w:after="100" w:afterAutospacing="1" w:line="240" w:lineRule="auto"/>
        <w:ind w:right="14"/>
        <w:rPr>
          <w:rFonts w:ascii="Arial" w:hAnsi="Arial" w:cs="Arial"/>
          <w:sz w:val="24"/>
          <w:szCs w:val="24"/>
        </w:rPr>
      </w:pPr>
      <w:r w:rsidRPr="00AB02ED">
        <w:rPr>
          <w:rFonts w:ascii="Arial" w:hAnsi="Arial" w:cs="Arial"/>
          <w:b/>
          <w:sz w:val="24"/>
          <w:szCs w:val="24"/>
        </w:rPr>
        <w:t>III.H</w:t>
      </w:r>
      <w:r w:rsidR="006B0280" w:rsidRPr="00AB02ED">
        <w:rPr>
          <w:rFonts w:ascii="Arial" w:hAnsi="Arial" w:cs="Arial"/>
          <w:b/>
          <w:sz w:val="24"/>
          <w:szCs w:val="24"/>
        </w:rPr>
        <w:t xml:space="preserve">- Relación de fondos </w:t>
      </w:r>
      <w:proofErr w:type="spellStart"/>
      <w:r w:rsidR="006B0280" w:rsidRPr="00AB02ED">
        <w:rPr>
          <w:rFonts w:ascii="Arial" w:hAnsi="Arial" w:cs="Arial"/>
          <w:b/>
          <w:sz w:val="24"/>
          <w:szCs w:val="24"/>
        </w:rPr>
        <w:t>revolvente</w:t>
      </w:r>
      <w:proofErr w:type="spellEnd"/>
      <w:r w:rsidRPr="00AB02ED">
        <w:rPr>
          <w:rFonts w:ascii="Arial" w:hAnsi="Arial" w:cs="Arial"/>
          <w:sz w:val="24"/>
          <w:szCs w:val="24"/>
        </w:rPr>
        <w:t>.</w:t>
      </w:r>
    </w:p>
    <w:p w14:paraId="4F84FED1" w14:textId="77777777" w:rsidR="00F9244D" w:rsidRPr="001A28A9" w:rsidRDefault="00F9244D" w:rsidP="00F9244D">
      <w:pPr>
        <w:spacing w:after="100" w:afterAutospacing="1" w:line="240" w:lineRule="auto"/>
        <w:ind w:right="11"/>
        <w:jc w:val="both"/>
        <w:rPr>
          <w:rFonts w:ascii="Arial" w:hAnsi="Arial" w:cs="Arial"/>
          <w:sz w:val="24"/>
          <w:szCs w:val="24"/>
        </w:rPr>
      </w:pPr>
      <w:r w:rsidRPr="001A28A9">
        <w:rPr>
          <w:rFonts w:ascii="Arial" w:hAnsi="Arial" w:cs="Arial"/>
          <w:sz w:val="24"/>
          <w:szCs w:val="24"/>
        </w:rPr>
        <w:t xml:space="preserve">El objetivo y responsabilidad en este anexo es la Tesorería, es informar las dependencias y/o servidores públicos a quienes se asignó un fondo </w:t>
      </w:r>
      <w:proofErr w:type="spellStart"/>
      <w:r w:rsidRPr="001A28A9">
        <w:rPr>
          <w:rFonts w:ascii="Arial" w:hAnsi="Arial" w:cs="Arial"/>
          <w:sz w:val="24"/>
          <w:szCs w:val="24"/>
        </w:rPr>
        <w:t>revolvente</w:t>
      </w:r>
      <w:proofErr w:type="spellEnd"/>
      <w:r w:rsidRPr="001A28A9">
        <w:rPr>
          <w:rFonts w:ascii="Arial" w:hAnsi="Arial" w:cs="Arial"/>
          <w:sz w:val="24"/>
          <w:szCs w:val="24"/>
        </w:rPr>
        <w:t xml:space="preserve">, enlistando los siguientes conceptos: </w:t>
      </w:r>
    </w:p>
    <w:p w14:paraId="3C307E5A" w14:textId="77777777" w:rsidR="00F9244D" w:rsidRPr="008A6434" w:rsidRDefault="00F9244D" w:rsidP="00B64EB2">
      <w:pPr>
        <w:pStyle w:val="Prrafodelista"/>
        <w:numPr>
          <w:ilvl w:val="0"/>
          <w:numId w:val="117"/>
        </w:numPr>
        <w:spacing w:after="100" w:afterAutospacing="1" w:line="240" w:lineRule="auto"/>
        <w:ind w:right="11"/>
        <w:rPr>
          <w:rFonts w:ascii="Arial" w:hAnsi="Arial" w:cs="Arial"/>
          <w:bCs/>
          <w:sz w:val="24"/>
          <w:szCs w:val="24"/>
        </w:rPr>
      </w:pPr>
      <w:r w:rsidRPr="00122432">
        <w:rPr>
          <w:rFonts w:ascii="Arial" w:hAnsi="Arial" w:cs="Arial"/>
          <w:b/>
          <w:i/>
          <w:sz w:val="24"/>
          <w:szCs w:val="24"/>
        </w:rPr>
        <w:t>N°:</w:t>
      </w:r>
      <w:r w:rsidRPr="008A6434">
        <w:rPr>
          <w:rFonts w:ascii="Arial" w:hAnsi="Arial" w:cs="Arial"/>
          <w:bCs/>
          <w:sz w:val="24"/>
          <w:szCs w:val="24"/>
        </w:rPr>
        <w:t xml:space="preserve"> número consecutivo</w:t>
      </w:r>
      <w:r w:rsidR="00371CDE" w:rsidRPr="008A6434">
        <w:rPr>
          <w:rFonts w:ascii="Arial" w:hAnsi="Arial" w:cs="Arial"/>
          <w:bCs/>
          <w:sz w:val="24"/>
          <w:szCs w:val="24"/>
        </w:rPr>
        <w:t>.</w:t>
      </w:r>
    </w:p>
    <w:p w14:paraId="2B6C2826" w14:textId="77777777" w:rsidR="00F9244D" w:rsidRPr="008A6434" w:rsidRDefault="00F9244D" w:rsidP="00B64EB2">
      <w:pPr>
        <w:pStyle w:val="Prrafodelista"/>
        <w:numPr>
          <w:ilvl w:val="0"/>
          <w:numId w:val="117"/>
        </w:numPr>
        <w:spacing w:after="100" w:afterAutospacing="1" w:line="240" w:lineRule="auto"/>
        <w:ind w:right="11"/>
        <w:rPr>
          <w:rFonts w:ascii="Arial" w:hAnsi="Arial" w:cs="Arial"/>
          <w:bCs/>
          <w:sz w:val="24"/>
          <w:szCs w:val="24"/>
        </w:rPr>
      </w:pPr>
      <w:r w:rsidRPr="00122432">
        <w:rPr>
          <w:rFonts w:ascii="Arial" w:hAnsi="Arial" w:cs="Arial"/>
          <w:b/>
          <w:i/>
          <w:sz w:val="24"/>
          <w:szCs w:val="24"/>
        </w:rPr>
        <w:t>Dependencia:</w:t>
      </w:r>
      <w:r w:rsidRPr="008A6434">
        <w:rPr>
          <w:rFonts w:ascii="Arial" w:hAnsi="Arial" w:cs="Arial"/>
          <w:bCs/>
          <w:sz w:val="24"/>
          <w:szCs w:val="24"/>
        </w:rPr>
        <w:t xml:space="preserve"> área (coordinación o dependencia) a la que pertenece.</w:t>
      </w:r>
    </w:p>
    <w:p w14:paraId="6F4D1165" w14:textId="77777777" w:rsidR="00F9244D" w:rsidRPr="008A6434" w:rsidRDefault="00F9244D" w:rsidP="00B64EB2">
      <w:pPr>
        <w:pStyle w:val="Prrafodelista"/>
        <w:numPr>
          <w:ilvl w:val="0"/>
          <w:numId w:val="117"/>
        </w:numPr>
        <w:spacing w:after="100" w:afterAutospacing="1" w:line="240" w:lineRule="auto"/>
        <w:ind w:right="11"/>
        <w:rPr>
          <w:rFonts w:ascii="Arial" w:hAnsi="Arial" w:cs="Arial"/>
          <w:bCs/>
          <w:sz w:val="24"/>
          <w:szCs w:val="24"/>
        </w:rPr>
      </w:pPr>
      <w:r w:rsidRPr="00122432">
        <w:rPr>
          <w:rFonts w:ascii="Arial" w:hAnsi="Arial" w:cs="Arial"/>
          <w:b/>
          <w:i/>
          <w:sz w:val="24"/>
          <w:szCs w:val="24"/>
        </w:rPr>
        <w:t>Jefatura:</w:t>
      </w:r>
      <w:r w:rsidRPr="008A6434">
        <w:rPr>
          <w:rFonts w:ascii="Arial" w:hAnsi="Arial" w:cs="Arial"/>
          <w:bCs/>
          <w:sz w:val="24"/>
          <w:szCs w:val="24"/>
        </w:rPr>
        <w:t xml:space="preserve"> a la que se encuentra adscrito</w:t>
      </w:r>
      <w:r w:rsidR="00371CDE" w:rsidRPr="008A6434">
        <w:rPr>
          <w:rFonts w:ascii="Arial" w:hAnsi="Arial" w:cs="Arial"/>
          <w:bCs/>
          <w:sz w:val="24"/>
          <w:szCs w:val="24"/>
        </w:rPr>
        <w:t>.</w:t>
      </w:r>
    </w:p>
    <w:p w14:paraId="7AA1367D" w14:textId="77777777" w:rsidR="00F9244D" w:rsidRPr="008A6434" w:rsidRDefault="00F9244D" w:rsidP="00B64EB2">
      <w:pPr>
        <w:pStyle w:val="Prrafodelista"/>
        <w:numPr>
          <w:ilvl w:val="0"/>
          <w:numId w:val="117"/>
        </w:numPr>
        <w:spacing w:after="100" w:afterAutospacing="1" w:line="240" w:lineRule="auto"/>
        <w:ind w:right="11"/>
        <w:rPr>
          <w:rFonts w:ascii="Arial" w:hAnsi="Arial" w:cs="Arial"/>
          <w:bCs/>
          <w:sz w:val="24"/>
          <w:szCs w:val="24"/>
        </w:rPr>
      </w:pPr>
      <w:r w:rsidRPr="00122432">
        <w:rPr>
          <w:rFonts w:ascii="Arial" w:hAnsi="Arial" w:cs="Arial"/>
          <w:b/>
          <w:i/>
          <w:sz w:val="24"/>
          <w:szCs w:val="24"/>
        </w:rPr>
        <w:lastRenderedPageBreak/>
        <w:t xml:space="preserve">Nombre del </w:t>
      </w:r>
      <w:proofErr w:type="spellStart"/>
      <w:r w:rsidRPr="00122432">
        <w:rPr>
          <w:rFonts w:ascii="Arial" w:hAnsi="Arial" w:cs="Arial"/>
          <w:b/>
          <w:i/>
          <w:sz w:val="24"/>
          <w:szCs w:val="24"/>
        </w:rPr>
        <w:t>resguardante</w:t>
      </w:r>
      <w:proofErr w:type="spellEnd"/>
      <w:r w:rsidRPr="00122432">
        <w:rPr>
          <w:rFonts w:ascii="Arial" w:hAnsi="Arial" w:cs="Arial"/>
          <w:b/>
          <w:i/>
          <w:sz w:val="24"/>
          <w:szCs w:val="24"/>
        </w:rPr>
        <w:t>:</w:t>
      </w:r>
      <w:r w:rsidRPr="008A6434">
        <w:rPr>
          <w:rFonts w:ascii="Arial" w:hAnsi="Arial" w:cs="Arial"/>
          <w:bCs/>
          <w:sz w:val="24"/>
          <w:szCs w:val="24"/>
        </w:rPr>
        <w:t xml:space="preserve"> nombre de la persona encargada de dicha información y/o documentos</w:t>
      </w:r>
      <w:r w:rsidR="00371CDE" w:rsidRPr="008A6434">
        <w:rPr>
          <w:rFonts w:ascii="Arial" w:hAnsi="Arial" w:cs="Arial"/>
          <w:bCs/>
          <w:sz w:val="24"/>
          <w:szCs w:val="24"/>
        </w:rPr>
        <w:t>.</w:t>
      </w:r>
    </w:p>
    <w:p w14:paraId="15B461B5" w14:textId="77777777" w:rsidR="00F9244D" w:rsidRPr="008A6434" w:rsidRDefault="00F9244D" w:rsidP="00B64EB2">
      <w:pPr>
        <w:pStyle w:val="Prrafodelista"/>
        <w:numPr>
          <w:ilvl w:val="0"/>
          <w:numId w:val="117"/>
        </w:numPr>
        <w:spacing w:after="100" w:afterAutospacing="1" w:line="240" w:lineRule="auto"/>
        <w:ind w:right="11"/>
        <w:rPr>
          <w:rFonts w:ascii="Arial" w:hAnsi="Arial" w:cs="Arial"/>
          <w:bCs/>
          <w:sz w:val="24"/>
          <w:szCs w:val="24"/>
        </w:rPr>
      </w:pPr>
      <w:r w:rsidRPr="00122432">
        <w:rPr>
          <w:rFonts w:ascii="Arial" w:hAnsi="Arial" w:cs="Arial"/>
          <w:b/>
          <w:i/>
          <w:sz w:val="24"/>
          <w:szCs w:val="24"/>
        </w:rPr>
        <w:t>Área:</w:t>
      </w:r>
      <w:r w:rsidRPr="008A6434">
        <w:rPr>
          <w:rFonts w:ascii="Arial" w:hAnsi="Arial" w:cs="Arial"/>
          <w:bCs/>
          <w:sz w:val="24"/>
          <w:szCs w:val="24"/>
        </w:rPr>
        <w:t xml:space="preserve"> Nombre de la dependencia a la que se le asignó el fondo.</w:t>
      </w:r>
    </w:p>
    <w:p w14:paraId="44151FD1" w14:textId="77777777" w:rsidR="00F9244D" w:rsidRPr="008A6434" w:rsidRDefault="00F9244D" w:rsidP="00B64EB2">
      <w:pPr>
        <w:pStyle w:val="Prrafodelista"/>
        <w:numPr>
          <w:ilvl w:val="0"/>
          <w:numId w:val="117"/>
        </w:numPr>
        <w:spacing w:after="100" w:afterAutospacing="1" w:line="240" w:lineRule="auto"/>
        <w:ind w:right="11"/>
        <w:rPr>
          <w:rFonts w:ascii="Arial" w:hAnsi="Arial" w:cs="Arial"/>
          <w:bCs/>
          <w:sz w:val="24"/>
          <w:szCs w:val="24"/>
        </w:rPr>
      </w:pPr>
      <w:r w:rsidRPr="00122432">
        <w:rPr>
          <w:rFonts w:ascii="Arial" w:hAnsi="Arial" w:cs="Arial"/>
          <w:b/>
          <w:i/>
          <w:sz w:val="24"/>
          <w:szCs w:val="24"/>
        </w:rPr>
        <w:t>Nombre del titular del área</w:t>
      </w:r>
      <w:r w:rsidRPr="008A6434">
        <w:rPr>
          <w:rFonts w:ascii="Arial" w:hAnsi="Arial" w:cs="Arial"/>
          <w:bCs/>
          <w:sz w:val="24"/>
          <w:szCs w:val="24"/>
        </w:rPr>
        <w:t>.</w:t>
      </w:r>
    </w:p>
    <w:p w14:paraId="79725E34" w14:textId="77777777" w:rsidR="00F9244D" w:rsidRPr="008A6434" w:rsidRDefault="00F9244D" w:rsidP="00B64EB2">
      <w:pPr>
        <w:pStyle w:val="Prrafodelista"/>
        <w:numPr>
          <w:ilvl w:val="0"/>
          <w:numId w:val="117"/>
        </w:numPr>
        <w:spacing w:after="100" w:afterAutospacing="1" w:line="240" w:lineRule="auto"/>
        <w:ind w:right="11"/>
        <w:rPr>
          <w:rFonts w:ascii="Arial" w:hAnsi="Arial" w:cs="Arial"/>
          <w:bCs/>
          <w:sz w:val="24"/>
          <w:szCs w:val="24"/>
        </w:rPr>
      </w:pPr>
      <w:r w:rsidRPr="00122432">
        <w:rPr>
          <w:rFonts w:ascii="Arial" w:hAnsi="Arial" w:cs="Arial"/>
          <w:b/>
          <w:i/>
          <w:sz w:val="24"/>
          <w:szCs w:val="24"/>
        </w:rPr>
        <w:t>Responsable</w:t>
      </w:r>
      <w:r w:rsidRPr="00122432">
        <w:rPr>
          <w:rFonts w:ascii="Arial" w:hAnsi="Arial" w:cs="Arial"/>
          <w:b/>
          <w:sz w:val="24"/>
          <w:szCs w:val="24"/>
        </w:rPr>
        <w:t>:</w:t>
      </w:r>
      <w:r w:rsidRPr="008A6434">
        <w:rPr>
          <w:rFonts w:ascii="Arial" w:hAnsi="Arial" w:cs="Arial"/>
          <w:bCs/>
          <w:sz w:val="24"/>
          <w:szCs w:val="24"/>
        </w:rPr>
        <w:t xml:space="preserve"> Nombre de la persona que tiene firmado el documento que lo acredita como responsable del fondo.</w:t>
      </w:r>
    </w:p>
    <w:p w14:paraId="3394E375" w14:textId="77777777" w:rsidR="00F9244D" w:rsidRPr="008A6434" w:rsidRDefault="00F9244D" w:rsidP="00B64EB2">
      <w:pPr>
        <w:pStyle w:val="Prrafodelista"/>
        <w:numPr>
          <w:ilvl w:val="0"/>
          <w:numId w:val="117"/>
        </w:numPr>
        <w:spacing w:after="100" w:afterAutospacing="1" w:line="240" w:lineRule="auto"/>
        <w:ind w:right="11"/>
        <w:rPr>
          <w:rFonts w:ascii="Arial" w:hAnsi="Arial" w:cs="Arial"/>
          <w:bCs/>
          <w:sz w:val="24"/>
          <w:szCs w:val="24"/>
        </w:rPr>
      </w:pPr>
      <w:r w:rsidRPr="00122432">
        <w:rPr>
          <w:rFonts w:ascii="Arial" w:hAnsi="Arial" w:cs="Arial"/>
          <w:b/>
          <w:i/>
          <w:sz w:val="24"/>
          <w:szCs w:val="24"/>
        </w:rPr>
        <w:t>Monto:</w:t>
      </w:r>
      <w:r w:rsidRPr="008A6434">
        <w:rPr>
          <w:rFonts w:ascii="Arial" w:hAnsi="Arial" w:cs="Arial"/>
          <w:bCs/>
          <w:sz w:val="24"/>
          <w:szCs w:val="24"/>
        </w:rPr>
        <w:t xml:space="preserve"> Importe especificado en el documento.</w:t>
      </w:r>
    </w:p>
    <w:p w14:paraId="71E6CF00" w14:textId="77777777" w:rsidR="00EC2CFE" w:rsidRPr="008A6434" w:rsidRDefault="00EC2CFE" w:rsidP="00B64EB2">
      <w:pPr>
        <w:pStyle w:val="Prrafodelista"/>
        <w:numPr>
          <w:ilvl w:val="0"/>
          <w:numId w:val="117"/>
        </w:numPr>
        <w:spacing w:after="100" w:afterAutospacing="1" w:line="240" w:lineRule="auto"/>
        <w:ind w:right="11"/>
        <w:rPr>
          <w:rFonts w:ascii="Arial" w:hAnsi="Arial" w:cs="Arial"/>
          <w:bCs/>
          <w:i/>
          <w:sz w:val="24"/>
          <w:szCs w:val="24"/>
        </w:rPr>
      </w:pPr>
      <w:r w:rsidRPr="00122432">
        <w:rPr>
          <w:rFonts w:ascii="Arial" w:hAnsi="Arial" w:cs="Arial"/>
          <w:b/>
          <w:i/>
          <w:sz w:val="24"/>
          <w:szCs w:val="24"/>
        </w:rPr>
        <w:t>Observaciones</w:t>
      </w:r>
      <w:r w:rsidR="00371CDE" w:rsidRPr="00122432">
        <w:rPr>
          <w:rFonts w:ascii="Arial" w:hAnsi="Arial" w:cs="Arial"/>
          <w:b/>
          <w:i/>
          <w:sz w:val="24"/>
          <w:szCs w:val="24"/>
        </w:rPr>
        <w:t>:</w:t>
      </w:r>
      <w:r w:rsidR="00371CDE" w:rsidRPr="008A6434">
        <w:rPr>
          <w:rFonts w:ascii="Arial" w:hAnsi="Arial" w:cs="Arial"/>
          <w:bCs/>
          <w:i/>
          <w:sz w:val="24"/>
          <w:szCs w:val="24"/>
        </w:rPr>
        <w:t xml:space="preserve"> </w:t>
      </w:r>
      <w:r w:rsidR="00371CDE" w:rsidRPr="008A6434">
        <w:rPr>
          <w:rFonts w:ascii="Arial" w:hAnsi="Arial" w:cs="Arial"/>
          <w:bCs/>
          <w:sz w:val="24"/>
          <w:szCs w:val="24"/>
        </w:rPr>
        <w:t>Aclaraciones importantes si existieran.</w:t>
      </w:r>
    </w:p>
    <w:p w14:paraId="3EA0287D" w14:textId="77777777" w:rsidR="00F9244D" w:rsidRPr="001A28A9" w:rsidRDefault="00F9244D" w:rsidP="00F9244D">
      <w:pPr>
        <w:spacing w:after="100" w:afterAutospacing="1" w:line="240" w:lineRule="auto"/>
        <w:ind w:left="17" w:right="14"/>
        <w:rPr>
          <w:rFonts w:ascii="Arial" w:hAnsi="Arial" w:cs="Arial"/>
          <w:b/>
          <w:sz w:val="24"/>
          <w:szCs w:val="24"/>
        </w:rPr>
      </w:pPr>
      <w:r w:rsidRPr="001A28A9">
        <w:rPr>
          <w:rFonts w:ascii="Arial" w:hAnsi="Arial" w:cs="Arial"/>
          <w:b/>
          <w:sz w:val="24"/>
          <w:szCs w:val="24"/>
        </w:rPr>
        <w:t>III.I- Estado de deuda pública.</w:t>
      </w:r>
    </w:p>
    <w:p w14:paraId="213E160F" w14:textId="77777777" w:rsidR="00F9244D" w:rsidRPr="001A28A9" w:rsidRDefault="00F9244D" w:rsidP="00F9244D">
      <w:pPr>
        <w:spacing w:after="100" w:afterAutospacing="1" w:line="240" w:lineRule="auto"/>
        <w:ind w:left="17" w:right="11"/>
        <w:rPr>
          <w:rFonts w:ascii="Arial" w:hAnsi="Arial" w:cs="Arial"/>
          <w:sz w:val="24"/>
          <w:szCs w:val="24"/>
        </w:rPr>
      </w:pPr>
      <w:r w:rsidRPr="001A28A9">
        <w:rPr>
          <w:rFonts w:ascii="Arial" w:hAnsi="Arial" w:cs="Arial"/>
          <w:sz w:val="24"/>
          <w:szCs w:val="24"/>
        </w:rPr>
        <w:t>El objetivo y responsabilidad en este anexo es la Tesorería, es informar:</w:t>
      </w:r>
    </w:p>
    <w:p w14:paraId="65E0FE56" w14:textId="77777777" w:rsidR="00F9244D" w:rsidRPr="008A6434" w:rsidRDefault="00F9244D" w:rsidP="00B64EB2">
      <w:pPr>
        <w:pStyle w:val="Prrafodelista"/>
        <w:numPr>
          <w:ilvl w:val="0"/>
          <w:numId w:val="118"/>
        </w:numPr>
        <w:spacing w:after="100" w:afterAutospacing="1" w:line="240" w:lineRule="auto"/>
        <w:ind w:right="11"/>
        <w:rPr>
          <w:rFonts w:ascii="Arial" w:hAnsi="Arial" w:cs="Arial"/>
          <w:bCs/>
          <w:sz w:val="24"/>
          <w:szCs w:val="24"/>
        </w:rPr>
      </w:pPr>
      <w:r w:rsidRPr="00122432">
        <w:rPr>
          <w:rFonts w:ascii="Arial" w:hAnsi="Arial" w:cs="Arial"/>
          <w:b/>
          <w:i/>
          <w:sz w:val="24"/>
          <w:szCs w:val="24"/>
        </w:rPr>
        <w:t>N°</w:t>
      </w:r>
      <w:r w:rsidRPr="00122432">
        <w:rPr>
          <w:rFonts w:ascii="Arial" w:hAnsi="Arial" w:cs="Arial"/>
          <w:b/>
          <w:sz w:val="24"/>
          <w:szCs w:val="24"/>
        </w:rPr>
        <w:t>:</w:t>
      </w:r>
      <w:r w:rsidRPr="008A6434">
        <w:rPr>
          <w:rFonts w:ascii="Arial" w:hAnsi="Arial" w:cs="Arial"/>
          <w:bCs/>
          <w:sz w:val="24"/>
          <w:szCs w:val="24"/>
        </w:rPr>
        <w:t xml:space="preserve"> número consecutivo</w:t>
      </w:r>
      <w:r w:rsidR="00371CDE" w:rsidRPr="008A6434">
        <w:rPr>
          <w:rFonts w:ascii="Arial" w:hAnsi="Arial" w:cs="Arial"/>
          <w:bCs/>
          <w:sz w:val="24"/>
          <w:szCs w:val="24"/>
        </w:rPr>
        <w:t>.</w:t>
      </w:r>
    </w:p>
    <w:p w14:paraId="038A0EA0" w14:textId="77777777" w:rsidR="00F9244D" w:rsidRPr="008A6434" w:rsidRDefault="00F9244D" w:rsidP="00B64EB2">
      <w:pPr>
        <w:pStyle w:val="Prrafodelista"/>
        <w:numPr>
          <w:ilvl w:val="0"/>
          <w:numId w:val="118"/>
        </w:numPr>
        <w:spacing w:after="100" w:afterAutospacing="1" w:line="240" w:lineRule="auto"/>
        <w:ind w:right="11"/>
        <w:rPr>
          <w:rFonts w:ascii="Arial" w:hAnsi="Arial" w:cs="Arial"/>
          <w:bCs/>
          <w:sz w:val="24"/>
          <w:szCs w:val="24"/>
        </w:rPr>
      </w:pPr>
      <w:r w:rsidRPr="00122432">
        <w:rPr>
          <w:rFonts w:ascii="Arial" w:hAnsi="Arial" w:cs="Arial"/>
          <w:b/>
          <w:i/>
          <w:sz w:val="24"/>
          <w:szCs w:val="24"/>
        </w:rPr>
        <w:t>Dependencia:</w:t>
      </w:r>
      <w:r w:rsidRPr="00122432">
        <w:rPr>
          <w:rFonts w:ascii="Arial" w:hAnsi="Arial" w:cs="Arial"/>
          <w:b/>
          <w:sz w:val="24"/>
          <w:szCs w:val="24"/>
        </w:rPr>
        <w:t xml:space="preserve"> </w:t>
      </w:r>
      <w:r w:rsidRPr="008A6434">
        <w:rPr>
          <w:rFonts w:ascii="Arial" w:hAnsi="Arial" w:cs="Arial"/>
          <w:bCs/>
          <w:sz w:val="24"/>
          <w:szCs w:val="24"/>
        </w:rPr>
        <w:t>área (coordinación o dependencia) a la que pertenece.</w:t>
      </w:r>
    </w:p>
    <w:p w14:paraId="625FBA62" w14:textId="77777777" w:rsidR="00F9244D" w:rsidRPr="00122432" w:rsidRDefault="00F9244D" w:rsidP="00B64EB2">
      <w:pPr>
        <w:pStyle w:val="Prrafodelista"/>
        <w:numPr>
          <w:ilvl w:val="0"/>
          <w:numId w:val="118"/>
        </w:numPr>
        <w:spacing w:after="100" w:afterAutospacing="1" w:line="240" w:lineRule="auto"/>
        <w:ind w:right="11"/>
        <w:rPr>
          <w:rFonts w:ascii="Arial" w:hAnsi="Arial" w:cs="Arial"/>
          <w:b/>
          <w:sz w:val="24"/>
          <w:szCs w:val="24"/>
        </w:rPr>
      </w:pPr>
      <w:r w:rsidRPr="00122432">
        <w:rPr>
          <w:rFonts w:ascii="Arial" w:hAnsi="Arial" w:cs="Arial"/>
          <w:b/>
          <w:i/>
          <w:sz w:val="24"/>
          <w:szCs w:val="24"/>
        </w:rPr>
        <w:t>Jefatura</w:t>
      </w:r>
      <w:r w:rsidRPr="00122432">
        <w:rPr>
          <w:rFonts w:ascii="Arial" w:hAnsi="Arial" w:cs="Arial"/>
          <w:b/>
          <w:sz w:val="24"/>
          <w:szCs w:val="24"/>
        </w:rPr>
        <w:t>: a la que se encuentra adscrito</w:t>
      </w:r>
      <w:r w:rsidR="00371CDE" w:rsidRPr="00122432">
        <w:rPr>
          <w:rFonts w:ascii="Arial" w:hAnsi="Arial" w:cs="Arial"/>
          <w:b/>
          <w:sz w:val="24"/>
          <w:szCs w:val="24"/>
        </w:rPr>
        <w:t>.</w:t>
      </w:r>
    </w:p>
    <w:p w14:paraId="0D7E2C87" w14:textId="77777777" w:rsidR="00F9244D" w:rsidRPr="008A6434" w:rsidRDefault="00F9244D" w:rsidP="00B64EB2">
      <w:pPr>
        <w:pStyle w:val="Prrafodelista"/>
        <w:numPr>
          <w:ilvl w:val="0"/>
          <w:numId w:val="118"/>
        </w:numPr>
        <w:spacing w:after="100" w:afterAutospacing="1" w:line="240" w:lineRule="auto"/>
        <w:ind w:right="11"/>
        <w:rPr>
          <w:rFonts w:ascii="Arial" w:hAnsi="Arial" w:cs="Arial"/>
          <w:bCs/>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i/>
          <w:sz w:val="24"/>
          <w:szCs w:val="24"/>
        </w:rPr>
        <w:t>:</w:t>
      </w:r>
      <w:r w:rsidRPr="008A6434">
        <w:rPr>
          <w:rFonts w:ascii="Arial" w:hAnsi="Arial" w:cs="Arial"/>
          <w:bCs/>
          <w:sz w:val="24"/>
          <w:szCs w:val="24"/>
        </w:rPr>
        <w:t xml:space="preserve"> nombre de la persona encargada de dicha información y/o documentos</w:t>
      </w:r>
      <w:r w:rsidR="00371CDE" w:rsidRPr="008A6434">
        <w:rPr>
          <w:rFonts w:ascii="Arial" w:hAnsi="Arial" w:cs="Arial"/>
          <w:bCs/>
          <w:sz w:val="24"/>
          <w:szCs w:val="24"/>
        </w:rPr>
        <w:t>.</w:t>
      </w:r>
    </w:p>
    <w:p w14:paraId="3C7EF23D" w14:textId="77777777" w:rsidR="00F9244D" w:rsidRPr="008A6434" w:rsidRDefault="00F9244D" w:rsidP="00B64EB2">
      <w:pPr>
        <w:numPr>
          <w:ilvl w:val="0"/>
          <w:numId w:val="118"/>
        </w:numPr>
        <w:spacing w:after="100" w:afterAutospacing="1" w:line="240" w:lineRule="auto"/>
        <w:ind w:right="11"/>
        <w:jc w:val="both"/>
        <w:rPr>
          <w:rFonts w:ascii="Arial" w:hAnsi="Arial" w:cs="Arial"/>
          <w:bCs/>
          <w:sz w:val="24"/>
          <w:szCs w:val="24"/>
        </w:rPr>
      </w:pPr>
      <w:r w:rsidRPr="00122432">
        <w:rPr>
          <w:rFonts w:ascii="Arial" w:hAnsi="Arial" w:cs="Arial"/>
          <w:b/>
          <w:i/>
          <w:sz w:val="24"/>
          <w:szCs w:val="24"/>
        </w:rPr>
        <w:t>Deuda pública</w:t>
      </w:r>
      <w:r w:rsidRPr="00122432">
        <w:rPr>
          <w:rFonts w:ascii="Arial" w:hAnsi="Arial" w:cs="Arial"/>
          <w:b/>
          <w:sz w:val="24"/>
          <w:szCs w:val="24"/>
        </w:rPr>
        <w:t>:</w:t>
      </w:r>
      <w:r w:rsidRPr="008A6434">
        <w:rPr>
          <w:rFonts w:ascii="Arial" w:hAnsi="Arial" w:cs="Arial"/>
          <w:bCs/>
          <w:sz w:val="24"/>
          <w:szCs w:val="24"/>
        </w:rPr>
        <w:t xml:space="preserve"> Monto actualizado de la deuda pública, las generalidades del origen de sus obligaciones y compromisos.</w:t>
      </w:r>
    </w:p>
    <w:p w14:paraId="6D1FD4AA" w14:textId="77777777" w:rsidR="00F9244D" w:rsidRPr="008A6434" w:rsidRDefault="00F9244D" w:rsidP="00B64EB2">
      <w:pPr>
        <w:numPr>
          <w:ilvl w:val="0"/>
          <w:numId w:val="118"/>
        </w:numPr>
        <w:spacing w:after="100" w:afterAutospacing="1" w:line="240" w:lineRule="auto"/>
        <w:ind w:right="11"/>
        <w:jc w:val="both"/>
        <w:rPr>
          <w:rFonts w:ascii="Arial" w:hAnsi="Arial" w:cs="Arial"/>
          <w:bCs/>
          <w:sz w:val="24"/>
          <w:szCs w:val="24"/>
        </w:rPr>
      </w:pPr>
      <w:r w:rsidRPr="00122432">
        <w:rPr>
          <w:rFonts w:ascii="Arial" w:hAnsi="Arial" w:cs="Arial"/>
          <w:b/>
          <w:i/>
          <w:sz w:val="24"/>
          <w:szCs w:val="24"/>
        </w:rPr>
        <w:t>Importe:</w:t>
      </w:r>
      <w:r w:rsidRPr="008A6434">
        <w:rPr>
          <w:rFonts w:ascii="Arial" w:hAnsi="Arial" w:cs="Arial"/>
          <w:bCs/>
          <w:sz w:val="24"/>
          <w:szCs w:val="24"/>
        </w:rPr>
        <w:t xml:space="preserve"> Saldo al cierre de la administración.</w:t>
      </w:r>
    </w:p>
    <w:p w14:paraId="792E7B09" w14:textId="77777777" w:rsidR="007E57D6" w:rsidRPr="008A6434" w:rsidRDefault="007E57D6" w:rsidP="00B64EB2">
      <w:pPr>
        <w:pStyle w:val="Prrafodelista"/>
        <w:numPr>
          <w:ilvl w:val="0"/>
          <w:numId w:val="118"/>
        </w:numPr>
        <w:spacing w:after="100" w:afterAutospacing="1" w:line="240" w:lineRule="auto"/>
        <w:ind w:right="11"/>
        <w:rPr>
          <w:rFonts w:ascii="Arial" w:hAnsi="Arial" w:cs="Arial"/>
          <w:bCs/>
          <w:i/>
          <w:sz w:val="24"/>
          <w:szCs w:val="24"/>
        </w:rPr>
      </w:pPr>
      <w:r w:rsidRPr="00122432">
        <w:rPr>
          <w:rFonts w:ascii="Arial" w:hAnsi="Arial" w:cs="Arial"/>
          <w:b/>
          <w:i/>
          <w:sz w:val="24"/>
          <w:szCs w:val="24"/>
        </w:rPr>
        <w:t>Observaciones</w:t>
      </w:r>
      <w:r w:rsidR="00371CDE" w:rsidRPr="00122432">
        <w:rPr>
          <w:rFonts w:ascii="Arial" w:hAnsi="Arial" w:cs="Arial"/>
          <w:b/>
          <w:i/>
          <w:sz w:val="24"/>
          <w:szCs w:val="24"/>
        </w:rPr>
        <w:t>:</w:t>
      </w:r>
      <w:r w:rsidR="00371CDE" w:rsidRPr="008A6434">
        <w:rPr>
          <w:rFonts w:ascii="Arial" w:hAnsi="Arial" w:cs="Arial"/>
          <w:bCs/>
          <w:i/>
          <w:sz w:val="24"/>
          <w:szCs w:val="24"/>
        </w:rPr>
        <w:t xml:space="preserve"> </w:t>
      </w:r>
      <w:r w:rsidR="00371CDE" w:rsidRPr="008A6434">
        <w:rPr>
          <w:rFonts w:ascii="Arial" w:hAnsi="Arial" w:cs="Arial"/>
          <w:bCs/>
          <w:sz w:val="24"/>
          <w:szCs w:val="24"/>
        </w:rPr>
        <w:t>Aclaraciones importantes si existieran.</w:t>
      </w:r>
    </w:p>
    <w:p w14:paraId="0732FD16" w14:textId="77777777" w:rsidR="00F9244D" w:rsidRPr="001A28A9" w:rsidRDefault="00F9244D" w:rsidP="00F9244D">
      <w:pPr>
        <w:spacing w:after="100" w:afterAutospacing="1" w:line="240" w:lineRule="auto"/>
        <w:ind w:left="17" w:right="14"/>
        <w:rPr>
          <w:rFonts w:ascii="Arial" w:hAnsi="Arial" w:cs="Arial"/>
          <w:b/>
          <w:sz w:val="24"/>
          <w:szCs w:val="24"/>
        </w:rPr>
      </w:pPr>
      <w:r w:rsidRPr="001A28A9">
        <w:rPr>
          <w:rFonts w:ascii="Arial" w:hAnsi="Arial" w:cs="Arial"/>
          <w:b/>
          <w:sz w:val="24"/>
          <w:szCs w:val="24"/>
        </w:rPr>
        <w:t>III.J- Estado que guardan las participaciones federales y estatales.</w:t>
      </w:r>
    </w:p>
    <w:p w14:paraId="4A23EF5C" w14:textId="77777777" w:rsidR="00F9244D" w:rsidRPr="001A28A9" w:rsidRDefault="00F9244D" w:rsidP="00F9244D">
      <w:pPr>
        <w:spacing w:after="100" w:afterAutospacing="1" w:line="240" w:lineRule="auto"/>
        <w:ind w:right="14"/>
        <w:jc w:val="both"/>
        <w:rPr>
          <w:rFonts w:ascii="Arial" w:hAnsi="Arial" w:cs="Arial"/>
          <w:sz w:val="24"/>
          <w:szCs w:val="24"/>
        </w:rPr>
      </w:pPr>
      <w:r w:rsidRPr="001A28A9">
        <w:rPr>
          <w:rFonts w:ascii="Arial" w:hAnsi="Arial" w:cs="Arial"/>
          <w:sz w:val="24"/>
          <w:szCs w:val="24"/>
        </w:rPr>
        <w:t xml:space="preserve">El objetivo y responsabilidad en este anexo es la </w:t>
      </w:r>
      <w:r w:rsidR="004D03A5" w:rsidRPr="001A28A9">
        <w:rPr>
          <w:rFonts w:ascii="Arial" w:hAnsi="Arial" w:cs="Arial"/>
          <w:sz w:val="24"/>
          <w:szCs w:val="24"/>
        </w:rPr>
        <w:t>Tesorería, es</w:t>
      </w:r>
      <w:r w:rsidRPr="001A28A9">
        <w:rPr>
          <w:rFonts w:ascii="Arial" w:hAnsi="Arial" w:cs="Arial"/>
          <w:sz w:val="24"/>
          <w:szCs w:val="24"/>
        </w:rPr>
        <w:t xml:space="preserve"> informar las participaciones recibidas y el saldo de las participaciones pendientes de recibir al cierre de la administración, enlistando los siguientes conceptos:</w:t>
      </w:r>
    </w:p>
    <w:p w14:paraId="5FA2895E" w14:textId="77777777" w:rsidR="00F9244D" w:rsidRPr="008A6434" w:rsidRDefault="00F9244D" w:rsidP="00B64EB2">
      <w:pPr>
        <w:pStyle w:val="Prrafodelista"/>
        <w:numPr>
          <w:ilvl w:val="0"/>
          <w:numId w:val="119"/>
        </w:numPr>
        <w:spacing w:after="100" w:afterAutospacing="1" w:line="240" w:lineRule="auto"/>
        <w:ind w:right="11"/>
        <w:rPr>
          <w:rFonts w:ascii="Arial" w:hAnsi="Arial" w:cs="Arial"/>
          <w:bCs/>
          <w:sz w:val="24"/>
          <w:szCs w:val="24"/>
        </w:rPr>
      </w:pPr>
      <w:r w:rsidRPr="00122432">
        <w:rPr>
          <w:rFonts w:ascii="Arial" w:hAnsi="Arial" w:cs="Arial"/>
          <w:b/>
          <w:i/>
          <w:sz w:val="24"/>
          <w:szCs w:val="24"/>
        </w:rPr>
        <w:t>N°:</w:t>
      </w:r>
      <w:r w:rsidRPr="008A6434">
        <w:rPr>
          <w:rFonts w:ascii="Arial" w:hAnsi="Arial" w:cs="Arial"/>
          <w:bCs/>
          <w:sz w:val="24"/>
          <w:szCs w:val="24"/>
        </w:rPr>
        <w:t xml:space="preserve"> número consecutivo</w:t>
      </w:r>
      <w:r w:rsidR="00371CDE" w:rsidRPr="008A6434">
        <w:rPr>
          <w:rFonts w:ascii="Arial" w:hAnsi="Arial" w:cs="Arial"/>
          <w:bCs/>
          <w:sz w:val="24"/>
          <w:szCs w:val="24"/>
        </w:rPr>
        <w:t>.</w:t>
      </w:r>
    </w:p>
    <w:p w14:paraId="797CB908" w14:textId="77777777" w:rsidR="00F9244D" w:rsidRPr="008A6434" w:rsidRDefault="00F9244D" w:rsidP="00B64EB2">
      <w:pPr>
        <w:pStyle w:val="Prrafodelista"/>
        <w:numPr>
          <w:ilvl w:val="0"/>
          <w:numId w:val="119"/>
        </w:numPr>
        <w:spacing w:after="100" w:afterAutospacing="1" w:line="240" w:lineRule="auto"/>
        <w:ind w:right="11"/>
        <w:rPr>
          <w:rFonts w:ascii="Arial" w:hAnsi="Arial" w:cs="Arial"/>
          <w:bCs/>
          <w:sz w:val="24"/>
          <w:szCs w:val="24"/>
        </w:rPr>
      </w:pPr>
      <w:r w:rsidRPr="00122432">
        <w:rPr>
          <w:rFonts w:ascii="Arial" w:hAnsi="Arial" w:cs="Arial"/>
          <w:b/>
          <w:i/>
          <w:sz w:val="24"/>
          <w:szCs w:val="24"/>
        </w:rPr>
        <w:t>Dependencia:</w:t>
      </w:r>
      <w:r w:rsidRPr="008A6434">
        <w:rPr>
          <w:rFonts w:ascii="Arial" w:hAnsi="Arial" w:cs="Arial"/>
          <w:bCs/>
          <w:sz w:val="24"/>
          <w:szCs w:val="24"/>
        </w:rPr>
        <w:t xml:space="preserve"> área (coordinación o dependencia) a la que pertenece.</w:t>
      </w:r>
    </w:p>
    <w:p w14:paraId="40D35899" w14:textId="77777777" w:rsidR="00F9244D" w:rsidRPr="008A6434" w:rsidRDefault="00F9244D" w:rsidP="00B64EB2">
      <w:pPr>
        <w:pStyle w:val="Prrafodelista"/>
        <w:numPr>
          <w:ilvl w:val="0"/>
          <w:numId w:val="119"/>
        </w:numPr>
        <w:spacing w:after="100" w:afterAutospacing="1" w:line="240" w:lineRule="auto"/>
        <w:ind w:right="11"/>
        <w:rPr>
          <w:rFonts w:ascii="Arial" w:hAnsi="Arial" w:cs="Arial"/>
          <w:bCs/>
          <w:sz w:val="24"/>
          <w:szCs w:val="24"/>
        </w:rPr>
      </w:pPr>
      <w:r w:rsidRPr="00122432">
        <w:rPr>
          <w:rFonts w:ascii="Arial" w:hAnsi="Arial" w:cs="Arial"/>
          <w:b/>
          <w:i/>
          <w:sz w:val="24"/>
          <w:szCs w:val="24"/>
        </w:rPr>
        <w:t>Jefatura:</w:t>
      </w:r>
      <w:r w:rsidRPr="008A6434">
        <w:rPr>
          <w:rFonts w:ascii="Arial" w:hAnsi="Arial" w:cs="Arial"/>
          <w:bCs/>
          <w:sz w:val="24"/>
          <w:szCs w:val="24"/>
        </w:rPr>
        <w:t xml:space="preserve"> a la que se encuentra adscrito</w:t>
      </w:r>
      <w:r w:rsidR="00371CDE" w:rsidRPr="008A6434">
        <w:rPr>
          <w:rFonts w:ascii="Arial" w:hAnsi="Arial" w:cs="Arial"/>
          <w:bCs/>
          <w:sz w:val="24"/>
          <w:szCs w:val="24"/>
        </w:rPr>
        <w:t>.</w:t>
      </w:r>
    </w:p>
    <w:p w14:paraId="06FAC69E" w14:textId="77777777" w:rsidR="00F9244D" w:rsidRPr="008A6434" w:rsidRDefault="00F9244D" w:rsidP="00B64EB2">
      <w:pPr>
        <w:pStyle w:val="Prrafodelista"/>
        <w:numPr>
          <w:ilvl w:val="0"/>
          <w:numId w:val="119"/>
        </w:numPr>
        <w:spacing w:after="100" w:afterAutospacing="1" w:line="240" w:lineRule="auto"/>
        <w:ind w:right="14"/>
        <w:rPr>
          <w:rFonts w:ascii="Arial" w:hAnsi="Arial" w:cs="Arial"/>
          <w:bCs/>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i/>
          <w:sz w:val="24"/>
          <w:szCs w:val="24"/>
        </w:rPr>
        <w:t>:</w:t>
      </w:r>
      <w:r w:rsidRPr="008A6434">
        <w:rPr>
          <w:rFonts w:ascii="Arial" w:hAnsi="Arial" w:cs="Arial"/>
          <w:bCs/>
          <w:sz w:val="24"/>
          <w:szCs w:val="24"/>
        </w:rPr>
        <w:t xml:space="preserve"> nombre de la persona encargada de dicha información y/o documentos</w:t>
      </w:r>
      <w:r w:rsidR="00371CDE" w:rsidRPr="008A6434">
        <w:rPr>
          <w:rFonts w:ascii="Arial" w:hAnsi="Arial" w:cs="Arial"/>
          <w:bCs/>
          <w:sz w:val="24"/>
          <w:szCs w:val="24"/>
        </w:rPr>
        <w:t>.</w:t>
      </w:r>
    </w:p>
    <w:p w14:paraId="5DA2577D" w14:textId="77777777" w:rsidR="00F9244D" w:rsidRPr="00122432" w:rsidRDefault="00F9244D" w:rsidP="00B64EB2">
      <w:pPr>
        <w:pStyle w:val="Prrafodelista"/>
        <w:numPr>
          <w:ilvl w:val="0"/>
          <w:numId w:val="119"/>
        </w:numPr>
        <w:spacing w:after="100" w:afterAutospacing="1" w:line="240" w:lineRule="auto"/>
        <w:ind w:right="14"/>
        <w:rPr>
          <w:rFonts w:ascii="Arial" w:hAnsi="Arial" w:cs="Arial"/>
          <w:b/>
          <w:i/>
          <w:sz w:val="24"/>
          <w:szCs w:val="24"/>
        </w:rPr>
      </w:pPr>
      <w:r w:rsidRPr="00122432">
        <w:rPr>
          <w:rFonts w:ascii="Arial" w:hAnsi="Arial" w:cs="Arial"/>
          <w:b/>
          <w:i/>
          <w:sz w:val="24"/>
          <w:szCs w:val="24"/>
        </w:rPr>
        <w:t>Fecha del último movimiento.</w:t>
      </w:r>
    </w:p>
    <w:p w14:paraId="38034A2D" w14:textId="77777777" w:rsidR="00F9244D" w:rsidRPr="008A6434" w:rsidRDefault="00F9244D" w:rsidP="00B64EB2">
      <w:pPr>
        <w:pStyle w:val="Prrafodelista"/>
        <w:numPr>
          <w:ilvl w:val="0"/>
          <w:numId w:val="119"/>
        </w:numPr>
        <w:spacing w:after="100" w:afterAutospacing="1" w:line="240" w:lineRule="auto"/>
        <w:ind w:right="14"/>
        <w:rPr>
          <w:rFonts w:ascii="Arial" w:hAnsi="Arial" w:cs="Arial"/>
          <w:bCs/>
          <w:sz w:val="24"/>
          <w:szCs w:val="24"/>
        </w:rPr>
      </w:pPr>
      <w:r w:rsidRPr="00122432">
        <w:rPr>
          <w:rFonts w:ascii="Arial" w:hAnsi="Arial" w:cs="Arial"/>
          <w:b/>
          <w:i/>
          <w:sz w:val="24"/>
          <w:szCs w:val="24"/>
        </w:rPr>
        <w:t>Participaciones:</w:t>
      </w:r>
      <w:r w:rsidRPr="008A6434">
        <w:rPr>
          <w:rFonts w:ascii="Arial" w:hAnsi="Arial" w:cs="Arial"/>
          <w:bCs/>
          <w:sz w:val="24"/>
          <w:szCs w:val="24"/>
        </w:rPr>
        <w:t xml:space="preserve"> Indicar si se trata de una participación federal o estatal.</w:t>
      </w:r>
    </w:p>
    <w:p w14:paraId="71416C2C" w14:textId="77777777" w:rsidR="00F9244D" w:rsidRPr="008A6434" w:rsidRDefault="00F9244D" w:rsidP="00B64EB2">
      <w:pPr>
        <w:pStyle w:val="Prrafodelista"/>
        <w:numPr>
          <w:ilvl w:val="0"/>
          <w:numId w:val="119"/>
        </w:numPr>
        <w:spacing w:after="100" w:afterAutospacing="1" w:line="240" w:lineRule="auto"/>
        <w:ind w:right="14"/>
        <w:rPr>
          <w:rFonts w:ascii="Arial" w:hAnsi="Arial" w:cs="Arial"/>
          <w:bCs/>
          <w:sz w:val="24"/>
          <w:szCs w:val="24"/>
        </w:rPr>
      </w:pPr>
      <w:r w:rsidRPr="00122432">
        <w:rPr>
          <w:rFonts w:ascii="Arial" w:hAnsi="Arial" w:cs="Arial"/>
          <w:b/>
          <w:i/>
          <w:sz w:val="24"/>
          <w:szCs w:val="24"/>
        </w:rPr>
        <w:t>Importe:</w:t>
      </w:r>
      <w:r w:rsidRPr="008A6434">
        <w:rPr>
          <w:rFonts w:ascii="Arial" w:hAnsi="Arial" w:cs="Arial"/>
          <w:bCs/>
          <w:sz w:val="24"/>
          <w:szCs w:val="24"/>
        </w:rPr>
        <w:t xml:space="preserve"> Monto de la participación pendiente de recibir.</w:t>
      </w:r>
      <w:r w:rsidRPr="008A6434">
        <w:rPr>
          <w:rFonts w:ascii="Arial" w:hAnsi="Arial" w:cs="Arial"/>
          <w:bCs/>
          <w:noProof/>
          <w:sz w:val="24"/>
          <w:szCs w:val="24"/>
        </w:rPr>
        <w:drawing>
          <wp:inline distT="0" distB="0" distL="0" distR="0" wp14:anchorId="7AE9D291" wp14:editId="77400E2B">
            <wp:extent cx="8255" cy="825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75DFCD4A" w14:textId="77777777" w:rsidR="00F310A7" w:rsidRPr="008A6434" w:rsidRDefault="00F310A7" w:rsidP="00B64EB2">
      <w:pPr>
        <w:pStyle w:val="Prrafodelista"/>
        <w:numPr>
          <w:ilvl w:val="0"/>
          <w:numId w:val="119"/>
        </w:numPr>
        <w:spacing w:after="100" w:afterAutospacing="1" w:line="240" w:lineRule="auto"/>
        <w:ind w:right="11"/>
        <w:rPr>
          <w:rFonts w:ascii="Arial" w:hAnsi="Arial" w:cs="Arial"/>
          <w:bCs/>
          <w:i/>
          <w:sz w:val="24"/>
          <w:szCs w:val="24"/>
        </w:rPr>
      </w:pPr>
      <w:r w:rsidRPr="00122432">
        <w:rPr>
          <w:rFonts w:ascii="Arial" w:hAnsi="Arial" w:cs="Arial"/>
          <w:b/>
          <w:i/>
          <w:sz w:val="24"/>
          <w:szCs w:val="24"/>
        </w:rPr>
        <w:t>Observaciones</w:t>
      </w:r>
      <w:r w:rsidR="00371CDE" w:rsidRPr="00122432">
        <w:rPr>
          <w:rFonts w:ascii="Arial" w:hAnsi="Arial" w:cs="Arial"/>
          <w:b/>
          <w:i/>
          <w:sz w:val="24"/>
          <w:szCs w:val="24"/>
        </w:rPr>
        <w:t>:</w:t>
      </w:r>
      <w:r w:rsidR="00371CDE" w:rsidRPr="008A6434">
        <w:rPr>
          <w:rFonts w:ascii="Arial" w:hAnsi="Arial" w:cs="Arial"/>
          <w:bCs/>
          <w:sz w:val="24"/>
          <w:szCs w:val="24"/>
        </w:rPr>
        <w:t xml:space="preserve"> Aclaraciones importantes si existieran.</w:t>
      </w:r>
    </w:p>
    <w:p w14:paraId="2912C1F7" w14:textId="77777777" w:rsidR="006D12D8" w:rsidRDefault="006D12D8" w:rsidP="00F9244D">
      <w:pPr>
        <w:spacing w:after="100" w:afterAutospacing="1" w:line="240" w:lineRule="auto"/>
        <w:ind w:left="17" w:right="14"/>
        <w:rPr>
          <w:rFonts w:ascii="Arial" w:hAnsi="Arial" w:cs="Arial"/>
          <w:b/>
          <w:sz w:val="24"/>
          <w:szCs w:val="24"/>
        </w:rPr>
      </w:pPr>
    </w:p>
    <w:p w14:paraId="76BB0D72" w14:textId="77777777" w:rsidR="006D12D8" w:rsidRDefault="006D12D8" w:rsidP="00F9244D">
      <w:pPr>
        <w:spacing w:after="100" w:afterAutospacing="1" w:line="240" w:lineRule="auto"/>
        <w:ind w:left="17" w:right="14"/>
        <w:rPr>
          <w:rFonts w:ascii="Arial" w:hAnsi="Arial" w:cs="Arial"/>
          <w:b/>
          <w:sz w:val="24"/>
          <w:szCs w:val="24"/>
        </w:rPr>
      </w:pPr>
    </w:p>
    <w:p w14:paraId="25D39316" w14:textId="4FA7E2F7" w:rsidR="00F9244D" w:rsidRPr="001A28A9" w:rsidRDefault="00F9244D" w:rsidP="00F9244D">
      <w:pPr>
        <w:spacing w:after="100" w:afterAutospacing="1" w:line="240" w:lineRule="auto"/>
        <w:ind w:left="17" w:right="14"/>
        <w:rPr>
          <w:rFonts w:ascii="Arial" w:hAnsi="Arial" w:cs="Arial"/>
          <w:b/>
          <w:sz w:val="24"/>
          <w:szCs w:val="24"/>
        </w:rPr>
      </w:pPr>
      <w:r w:rsidRPr="001A28A9">
        <w:rPr>
          <w:rFonts w:ascii="Arial" w:hAnsi="Arial" w:cs="Arial"/>
          <w:b/>
          <w:sz w:val="24"/>
          <w:szCs w:val="24"/>
        </w:rPr>
        <w:t>III.K- Relación de pagos realizados por anticipado.</w:t>
      </w:r>
    </w:p>
    <w:p w14:paraId="40BE6891" w14:textId="77777777" w:rsidR="00F9244D" w:rsidRPr="001A28A9" w:rsidRDefault="00F9244D" w:rsidP="00F9244D">
      <w:pPr>
        <w:spacing w:after="100" w:afterAutospacing="1" w:line="240" w:lineRule="auto"/>
        <w:ind w:left="17" w:right="14"/>
        <w:jc w:val="both"/>
        <w:rPr>
          <w:rFonts w:ascii="Arial" w:hAnsi="Arial" w:cs="Arial"/>
          <w:sz w:val="24"/>
          <w:szCs w:val="24"/>
        </w:rPr>
      </w:pPr>
      <w:r w:rsidRPr="001A28A9">
        <w:rPr>
          <w:rFonts w:ascii="Arial" w:hAnsi="Arial" w:cs="Arial"/>
          <w:sz w:val="24"/>
          <w:szCs w:val="24"/>
        </w:rPr>
        <w:t>El objetivo y responsabilidad en este anexo es la Tesorería, es informar el monto de cada uno de los pagos hechos por anticipadas pendientes de amortizar al cierre de la administración, enlistando los siguientes conceptos:</w:t>
      </w:r>
    </w:p>
    <w:p w14:paraId="63BE57A5" w14:textId="77777777" w:rsidR="00F9244D" w:rsidRPr="008A6434" w:rsidRDefault="00F9244D" w:rsidP="00B64EB2">
      <w:pPr>
        <w:pStyle w:val="Prrafodelista"/>
        <w:numPr>
          <w:ilvl w:val="0"/>
          <w:numId w:val="120"/>
        </w:numPr>
        <w:spacing w:after="100" w:afterAutospacing="1" w:line="240" w:lineRule="auto"/>
        <w:ind w:right="11"/>
        <w:rPr>
          <w:rFonts w:ascii="Arial" w:hAnsi="Arial" w:cs="Arial"/>
          <w:bCs/>
          <w:sz w:val="24"/>
          <w:szCs w:val="24"/>
        </w:rPr>
      </w:pPr>
      <w:r w:rsidRPr="00122432">
        <w:rPr>
          <w:rFonts w:ascii="Arial" w:hAnsi="Arial" w:cs="Arial"/>
          <w:b/>
          <w:i/>
          <w:sz w:val="24"/>
          <w:szCs w:val="24"/>
        </w:rPr>
        <w:t>N°:</w:t>
      </w:r>
      <w:r w:rsidRPr="008A6434">
        <w:rPr>
          <w:rFonts w:ascii="Arial" w:hAnsi="Arial" w:cs="Arial"/>
          <w:bCs/>
          <w:sz w:val="24"/>
          <w:szCs w:val="24"/>
        </w:rPr>
        <w:t xml:space="preserve"> número consecutivo</w:t>
      </w:r>
      <w:r w:rsidR="00371CDE" w:rsidRPr="008A6434">
        <w:rPr>
          <w:rFonts w:ascii="Arial" w:hAnsi="Arial" w:cs="Arial"/>
          <w:bCs/>
          <w:sz w:val="24"/>
          <w:szCs w:val="24"/>
        </w:rPr>
        <w:t>.</w:t>
      </w:r>
    </w:p>
    <w:p w14:paraId="18352E09" w14:textId="77777777" w:rsidR="00F9244D" w:rsidRPr="008A6434" w:rsidRDefault="00F9244D" w:rsidP="00B64EB2">
      <w:pPr>
        <w:pStyle w:val="Prrafodelista"/>
        <w:numPr>
          <w:ilvl w:val="0"/>
          <w:numId w:val="120"/>
        </w:numPr>
        <w:spacing w:after="100" w:afterAutospacing="1" w:line="240" w:lineRule="auto"/>
        <w:ind w:right="11"/>
        <w:rPr>
          <w:rFonts w:ascii="Arial" w:hAnsi="Arial" w:cs="Arial"/>
          <w:bCs/>
          <w:sz w:val="24"/>
          <w:szCs w:val="24"/>
        </w:rPr>
      </w:pPr>
      <w:r w:rsidRPr="00122432">
        <w:rPr>
          <w:rFonts w:ascii="Arial" w:hAnsi="Arial" w:cs="Arial"/>
          <w:b/>
          <w:i/>
          <w:sz w:val="24"/>
          <w:szCs w:val="24"/>
        </w:rPr>
        <w:t>Dependencia:</w:t>
      </w:r>
      <w:r w:rsidRPr="008A6434">
        <w:rPr>
          <w:rFonts w:ascii="Arial" w:hAnsi="Arial" w:cs="Arial"/>
          <w:bCs/>
          <w:sz w:val="24"/>
          <w:szCs w:val="24"/>
        </w:rPr>
        <w:t xml:space="preserve"> área (coordinación o dependencia) a la que pertenece.</w:t>
      </w:r>
    </w:p>
    <w:p w14:paraId="4B33C19F" w14:textId="77777777" w:rsidR="00F9244D" w:rsidRPr="00122432" w:rsidRDefault="00F9244D" w:rsidP="00B64EB2">
      <w:pPr>
        <w:pStyle w:val="Prrafodelista"/>
        <w:numPr>
          <w:ilvl w:val="0"/>
          <w:numId w:val="120"/>
        </w:numPr>
        <w:spacing w:after="100" w:afterAutospacing="1" w:line="240" w:lineRule="auto"/>
        <w:ind w:right="11"/>
        <w:rPr>
          <w:rFonts w:ascii="Arial" w:hAnsi="Arial" w:cs="Arial"/>
          <w:b/>
          <w:sz w:val="24"/>
          <w:szCs w:val="24"/>
        </w:rPr>
      </w:pPr>
      <w:r w:rsidRPr="00122432">
        <w:rPr>
          <w:rFonts w:ascii="Arial" w:hAnsi="Arial" w:cs="Arial"/>
          <w:b/>
          <w:i/>
          <w:sz w:val="24"/>
          <w:szCs w:val="24"/>
        </w:rPr>
        <w:t>Jefatura:</w:t>
      </w:r>
      <w:r w:rsidRPr="00122432">
        <w:rPr>
          <w:rFonts w:ascii="Arial" w:hAnsi="Arial" w:cs="Arial"/>
          <w:b/>
          <w:sz w:val="24"/>
          <w:szCs w:val="24"/>
        </w:rPr>
        <w:t xml:space="preserve"> a la que se encuentra adscrito</w:t>
      </w:r>
      <w:r w:rsidR="00371CDE" w:rsidRPr="00122432">
        <w:rPr>
          <w:rFonts w:ascii="Arial" w:hAnsi="Arial" w:cs="Arial"/>
          <w:b/>
          <w:sz w:val="24"/>
          <w:szCs w:val="24"/>
        </w:rPr>
        <w:t>.</w:t>
      </w:r>
    </w:p>
    <w:p w14:paraId="1B97CD00" w14:textId="77777777" w:rsidR="00F9244D" w:rsidRPr="008A6434" w:rsidRDefault="00F9244D" w:rsidP="00B64EB2">
      <w:pPr>
        <w:pStyle w:val="Prrafodelista"/>
        <w:numPr>
          <w:ilvl w:val="0"/>
          <w:numId w:val="120"/>
        </w:numPr>
        <w:spacing w:after="100" w:afterAutospacing="1" w:line="240" w:lineRule="auto"/>
        <w:ind w:right="14"/>
        <w:rPr>
          <w:rFonts w:ascii="Arial" w:hAnsi="Arial" w:cs="Arial"/>
          <w:bCs/>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i/>
          <w:sz w:val="24"/>
          <w:szCs w:val="24"/>
        </w:rPr>
        <w:t>:</w:t>
      </w:r>
      <w:r w:rsidRPr="008A6434">
        <w:rPr>
          <w:rFonts w:ascii="Arial" w:hAnsi="Arial" w:cs="Arial"/>
          <w:bCs/>
          <w:sz w:val="24"/>
          <w:szCs w:val="24"/>
        </w:rPr>
        <w:t xml:space="preserve"> nombre de la persona encargada de dicha información y/o documentos</w:t>
      </w:r>
      <w:r w:rsidR="00371CDE" w:rsidRPr="008A6434">
        <w:rPr>
          <w:rFonts w:ascii="Arial" w:hAnsi="Arial" w:cs="Arial"/>
          <w:bCs/>
          <w:sz w:val="24"/>
          <w:szCs w:val="24"/>
        </w:rPr>
        <w:t>.</w:t>
      </w:r>
    </w:p>
    <w:p w14:paraId="29A0437B" w14:textId="77777777" w:rsidR="00F9244D" w:rsidRPr="008A6434" w:rsidRDefault="00F9244D" w:rsidP="00B64EB2">
      <w:pPr>
        <w:pStyle w:val="Prrafodelista"/>
        <w:numPr>
          <w:ilvl w:val="0"/>
          <w:numId w:val="120"/>
        </w:numPr>
        <w:spacing w:after="100" w:afterAutospacing="1" w:line="240" w:lineRule="auto"/>
        <w:ind w:right="14"/>
        <w:rPr>
          <w:rFonts w:ascii="Arial" w:hAnsi="Arial" w:cs="Arial"/>
          <w:bCs/>
          <w:sz w:val="24"/>
          <w:szCs w:val="24"/>
        </w:rPr>
      </w:pPr>
      <w:r w:rsidRPr="00122432">
        <w:rPr>
          <w:rFonts w:ascii="Arial" w:hAnsi="Arial" w:cs="Arial"/>
          <w:b/>
          <w:i/>
          <w:sz w:val="24"/>
          <w:szCs w:val="24"/>
        </w:rPr>
        <w:t>Fecha:</w:t>
      </w:r>
      <w:r w:rsidRPr="008A6434">
        <w:rPr>
          <w:rFonts w:ascii="Arial" w:hAnsi="Arial" w:cs="Arial"/>
          <w:bCs/>
          <w:sz w:val="24"/>
          <w:szCs w:val="24"/>
        </w:rPr>
        <w:t xml:space="preserve"> En que se realizó el pago.</w:t>
      </w:r>
    </w:p>
    <w:p w14:paraId="04498E4B" w14:textId="77777777" w:rsidR="00F9244D" w:rsidRPr="008A6434" w:rsidRDefault="00F9244D" w:rsidP="00B64EB2">
      <w:pPr>
        <w:pStyle w:val="Prrafodelista"/>
        <w:numPr>
          <w:ilvl w:val="0"/>
          <w:numId w:val="120"/>
        </w:numPr>
        <w:spacing w:after="100" w:afterAutospacing="1" w:line="240" w:lineRule="auto"/>
        <w:ind w:right="14"/>
        <w:rPr>
          <w:rFonts w:ascii="Arial" w:hAnsi="Arial" w:cs="Arial"/>
          <w:bCs/>
          <w:sz w:val="24"/>
          <w:szCs w:val="24"/>
        </w:rPr>
      </w:pPr>
      <w:r w:rsidRPr="00122432">
        <w:rPr>
          <w:rFonts w:ascii="Arial" w:hAnsi="Arial" w:cs="Arial"/>
          <w:b/>
          <w:iCs/>
          <w:sz w:val="24"/>
          <w:szCs w:val="24"/>
        </w:rPr>
        <w:t>Beneficiario:</w:t>
      </w:r>
      <w:r w:rsidRPr="008A6434">
        <w:rPr>
          <w:rFonts w:ascii="Arial" w:hAnsi="Arial" w:cs="Arial"/>
          <w:bCs/>
          <w:sz w:val="24"/>
          <w:szCs w:val="24"/>
        </w:rPr>
        <w:t xml:space="preserve"> Persona física o moral que recibió el pago.</w:t>
      </w:r>
    </w:p>
    <w:p w14:paraId="14E48719" w14:textId="77777777" w:rsidR="00F9244D" w:rsidRPr="008A6434" w:rsidRDefault="00F9244D" w:rsidP="00B64EB2">
      <w:pPr>
        <w:pStyle w:val="Prrafodelista"/>
        <w:numPr>
          <w:ilvl w:val="0"/>
          <w:numId w:val="120"/>
        </w:numPr>
        <w:spacing w:after="100" w:afterAutospacing="1" w:line="240" w:lineRule="auto"/>
        <w:ind w:right="14"/>
        <w:jc w:val="left"/>
        <w:rPr>
          <w:rFonts w:ascii="Arial" w:hAnsi="Arial" w:cs="Arial"/>
          <w:bCs/>
          <w:sz w:val="24"/>
          <w:szCs w:val="24"/>
        </w:rPr>
      </w:pPr>
      <w:r w:rsidRPr="00122432">
        <w:rPr>
          <w:rFonts w:ascii="Arial" w:hAnsi="Arial" w:cs="Arial"/>
          <w:b/>
          <w:i/>
          <w:sz w:val="24"/>
          <w:szCs w:val="24"/>
        </w:rPr>
        <w:t>Número de cheque:</w:t>
      </w:r>
      <w:r w:rsidRPr="008A6434">
        <w:rPr>
          <w:rFonts w:ascii="Arial" w:hAnsi="Arial" w:cs="Arial"/>
          <w:bCs/>
          <w:sz w:val="24"/>
          <w:szCs w:val="24"/>
        </w:rPr>
        <w:t xml:space="preserve"> Folio del cheque impreso por la institución bancaria con el que se cubrió el pago.</w:t>
      </w:r>
    </w:p>
    <w:p w14:paraId="1E1F983C" w14:textId="77777777" w:rsidR="00F9244D" w:rsidRPr="00122432" w:rsidRDefault="00F9244D" w:rsidP="00B64EB2">
      <w:pPr>
        <w:pStyle w:val="Prrafodelista"/>
        <w:numPr>
          <w:ilvl w:val="0"/>
          <w:numId w:val="120"/>
        </w:numPr>
        <w:spacing w:after="100" w:afterAutospacing="1" w:line="240" w:lineRule="auto"/>
        <w:ind w:right="14"/>
        <w:jc w:val="left"/>
        <w:rPr>
          <w:rFonts w:ascii="Arial" w:hAnsi="Arial" w:cs="Arial"/>
          <w:b/>
          <w:i/>
          <w:sz w:val="24"/>
          <w:szCs w:val="24"/>
        </w:rPr>
      </w:pPr>
      <w:r w:rsidRPr="00122432">
        <w:rPr>
          <w:rFonts w:ascii="Arial" w:hAnsi="Arial" w:cs="Arial"/>
          <w:b/>
          <w:i/>
          <w:sz w:val="24"/>
          <w:szCs w:val="24"/>
        </w:rPr>
        <w:t>Importe o monto.</w:t>
      </w:r>
    </w:p>
    <w:p w14:paraId="3D1FFA95" w14:textId="77777777" w:rsidR="00F9244D" w:rsidRPr="008A6434" w:rsidRDefault="00F9244D" w:rsidP="00B64EB2">
      <w:pPr>
        <w:pStyle w:val="Prrafodelista"/>
        <w:numPr>
          <w:ilvl w:val="0"/>
          <w:numId w:val="120"/>
        </w:numPr>
        <w:spacing w:after="100" w:afterAutospacing="1" w:line="240" w:lineRule="auto"/>
        <w:ind w:right="14"/>
        <w:rPr>
          <w:rFonts w:ascii="Arial" w:hAnsi="Arial" w:cs="Arial"/>
          <w:bCs/>
          <w:sz w:val="24"/>
          <w:szCs w:val="24"/>
        </w:rPr>
      </w:pPr>
      <w:r w:rsidRPr="00122432">
        <w:rPr>
          <w:rFonts w:ascii="Arial" w:hAnsi="Arial" w:cs="Arial"/>
          <w:b/>
          <w:i/>
          <w:sz w:val="24"/>
          <w:szCs w:val="24"/>
        </w:rPr>
        <w:t>Concepto:</w:t>
      </w:r>
      <w:r w:rsidRPr="008A6434">
        <w:rPr>
          <w:rFonts w:ascii="Arial" w:hAnsi="Arial" w:cs="Arial"/>
          <w:bCs/>
          <w:sz w:val="24"/>
          <w:szCs w:val="24"/>
        </w:rPr>
        <w:t xml:space="preserve"> Razón del adeudo.</w:t>
      </w:r>
    </w:p>
    <w:p w14:paraId="0EDCF63B" w14:textId="77777777" w:rsidR="00CB2E34" w:rsidRPr="008A6434" w:rsidRDefault="00CB2E34" w:rsidP="00B64EB2">
      <w:pPr>
        <w:pStyle w:val="Prrafodelista"/>
        <w:numPr>
          <w:ilvl w:val="0"/>
          <w:numId w:val="120"/>
        </w:numPr>
        <w:spacing w:after="100" w:afterAutospacing="1" w:line="240" w:lineRule="auto"/>
        <w:ind w:right="11"/>
        <w:rPr>
          <w:rFonts w:ascii="Arial" w:hAnsi="Arial" w:cs="Arial"/>
          <w:bCs/>
          <w:i/>
          <w:sz w:val="24"/>
          <w:szCs w:val="24"/>
        </w:rPr>
      </w:pPr>
      <w:r w:rsidRPr="00122432">
        <w:rPr>
          <w:rFonts w:ascii="Arial" w:hAnsi="Arial" w:cs="Arial"/>
          <w:bCs/>
          <w:iCs/>
          <w:sz w:val="24"/>
          <w:szCs w:val="24"/>
        </w:rPr>
        <w:t>Observaciones</w:t>
      </w:r>
      <w:r w:rsidR="00371CDE" w:rsidRPr="00122432">
        <w:rPr>
          <w:rFonts w:ascii="Arial" w:hAnsi="Arial" w:cs="Arial"/>
          <w:bCs/>
          <w:iCs/>
          <w:sz w:val="24"/>
          <w:szCs w:val="24"/>
        </w:rPr>
        <w:t>:</w:t>
      </w:r>
      <w:r w:rsidR="00371CDE" w:rsidRPr="008A6434">
        <w:rPr>
          <w:rFonts w:ascii="Arial" w:hAnsi="Arial" w:cs="Arial"/>
          <w:bCs/>
          <w:i/>
          <w:sz w:val="24"/>
          <w:szCs w:val="24"/>
        </w:rPr>
        <w:t xml:space="preserve"> </w:t>
      </w:r>
      <w:r w:rsidR="00371CDE" w:rsidRPr="008A6434">
        <w:rPr>
          <w:rFonts w:ascii="Arial" w:hAnsi="Arial" w:cs="Arial"/>
          <w:bCs/>
          <w:sz w:val="24"/>
          <w:szCs w:val="24"/>
        </w:rPr>
        <w:t>Aclaraciones importantes si existieran.</w:t>
      </w:r>
    </w:p>
    <w:p w14:paraId="4DDEEF94" w14:textId="77777777" w:rsidR="00F9244D" w:rsidRPr="001A28A9" w:rsidRDefault="00F9244D" w:rsidP="00F9244D">
      <w:pPr>
        <w:spacing w:after="100" w:afterAutospacing="1" w:line="240" w:lineRule="auto"/>
        <w:ind w:right="14"/>
        <w:jc w:val="both"/>
        <w:rPr>
          <w:rFonts w:ascii="Arial" w:hAnsi="Arial" w:cs="Arial"/>
          <w:b/>
          <w:sz w:val="24"/>
          <w:szCs w:val="24"/>
        </w:rPr>
      </w:pPr>
      <w:r w:rsidRPr="001A28A9">
        <w:rPr>
          <w:rFonts w:ascii="Arial" w:hAnsi="Arial" w:cs="Arial"/>
          <w:b/>
          <w:sz w:val="24"/>
          <w:szCs w:val="24"/>
        </w:rPr>
        <w:t>III.L- Depósitos en garantía.</w:t>
      </w:r>
    </w:p>
    <w:p w14:paraId="7C99D8CE" w14:textId="77777777" w:rsidR="00F9244D" w:rsidRPr="001A28A9" w:rsidRDefault="00F9244D" w:rsidP="00F9244D">
      <w:pPr>
        <w:spacing w:after="100" w:afterAutospacing="1" w:line="240" w:lineRule="auto"/>
        <w:ind w:left="17" w:right="14"/>
        <w:jc w:val="both"/>
        <w:rPr>
          <w:rFonts w:ascii="Arial" w:hAnsi="Arial" w:cs="Arial"/>
          <w:sz w:val="24"/>
          <w:szCs w:val="24"/>
        </w:rPr>
      </w:pPr>
      <w:r w:rsidRPr="001A28A9">
        <w:rPr>
          <w:rFonts w:ascii="Arial" w:hAnsi="Arial" w:cs="Arial"/>
          <w:sz w:val="24"/>
          <w:szCs w:val="24"/>
        </w:rPr>
        <w:t>El objetivo y responsabilidad en este anexo es la Tesorería, es informar de los depósitos con que cuenta el municipio para garantizar obligaciones a cargo de terceros, enlistando los siguientes conceptos:</w:t>
      </w:r>
    </w:p>
    <w:p w14:paraId="351F4116" w14:textId="77777777" w:rsidR="00F9244D" w:rsidRPr="008A6434" w:rsidRDefault="00F9244D" w:rsidP="00B64EB2">
      <w:pPr>
        <w:pStyle w:val="Prrafodelista"/>
        <w:numPr>
          <w:ilvl w:val="0"/>
          <w:numId w:val="121"/>
        </w:numPr>
        <w:spacing w:after="100" w:afterAutospacing="1" w:line="240" w:lineRule="auto"/>
        <w:ind w:right="11"/>
        <w:rPr>
          <w:rFonts w:ascii="Arial" w:hAnsi="Arial" w:cs="Arial"/>
          <w:bCs/>
          <w:sz w:val="24"/>
          <w:szCs w:val="24"/>
        </w:rPr>
      </w:pPr>
      <w:r w:rsidRPr="00122432">
        <w:rPr>
          <w:rFonts w:ascii="Arial" w:hAnsi="Arial" w:cs="Arial"/>
          <w:b/>
          <w:i/>
          <w:sz w:val="24"/>
          <w:szCs w:val="24"/>
        </w:rPr>
        <w:t>N°:</w:t>
      </w:r>
      <w:r w:rsidRPr="008A6434">
        <w:rPr>
          <w:rFonts w:ascii="Arial" w:hAnsi="Arial" w:cs="Arial"/>
          <w:bCs/>
          <w:sz w:val="24"/>
          <w:szCs w:val="24"/>
        </w:rPr>
        <w:t xml:space="preserve"> número consecutivo</w:t>
      </w:r>
      <w:r w:rsidR="0083541C" w:rsidRPr="008A6434">
        <w:rPr>
          <w:rFonts w:ascii="Arial" w:hAnsi="Arial" w:cs="Arial"/>
          <w:bCs/>
          <w:sz w:val="24"/>
          <w:szCs w:val="24"/>
        </w:rPr>
        <w:t>.</w:t>
      </w:r>
    </w:p>
    <w:p w14:paraId="0B10B25A" w14:textId="77777777" w:rsidR="00F9244D" w:rsidRPr="008A6434" w:rsidRDefault="00F9244D" w:rsidP="00B64EB2">
      <w:pPr>
        <w:pStyle w:val="Prrafodelista"/>
        <w:numPr>
          <w:ilvl w:val="0"/>
          <w:numId w:val="121"/>
        </w:numPr>
        <w:spacing w:after="100" w:afterAutospacing="1" w:line="240" w:lineRule="auto"/>
        <w:ind w:right="11"/>
        <w:rPr>
          <w:rFonts w:ascii="Arial" w:hAnsi="Arial" w:cs="Arial"/>
          <w:bCs/>
          <w:sz w:val="24"/>
          <w:szCs w:val="24"/>
        </w:rPr>
      </w:pPr>
      <w:r w:rsidRPr="00122432">
        <w:rPr>
          <w:rFonts w:ascii="Arial" w:hAnsi="Arial" w:cs="Arial"/>
          <w:b/>
          <w:i/>
          <w:sz w:val="24"/>
          <w:szCs w:val="24"/>
        </w:rPr>
        <w:t>Dependencia:</w:t>
      </w:r>
      <w:r w:rsidRPr="008A6434">
        <w:rPr>
          <w:rFonts w:ascii="Arial" w:hAnsi="Arial" w:cs="Arial"/>
          <w:bCs/>
          <w:sz w:val="24"/>
          <w:szCs w:val="24"/>
        </w:rPr>
        <w:t xml:space="preserve"> área (coordinación o dependencia) a la que pertenece.</w:t>
      </w:r>
    </w:p>
    <w:p w14:paraId="1A96D381" w14:textId="77777777" w:rsidR="00F9244D" w:rsidRPr="008A6434" w:rsidRDefault="00F9244D" w:rsidP="00B64EB2">
      <w:pPr>
        <w:pStyle w:val="Prrafodelista"/>
        <w:numPr>
          <w:ilvl w:val="0"/>
          <w:numId w:val="121"/>
        </w:numPr>
        <w:spacing w:after="100" w:afterAutospacing="1" w:line="240" w:lineRule="auto"/>
        <w:ind w:right="11"/>
        <w:rPr>
          <w:rFonts w:ascii="Arial" w:hAnsi="Arial" w:cs="Arial"/>
          <w:bCs/>
          <w:sz w:val="24"/>
          <w:szCs w:val="24"/>
        </w:rPr>
      </w:pPr>
      <w:r w:rsidRPr="00122432">
        <w:rPr>
          <w:rFonts w:ascii="Arial" w:hAnsi="Arial" w:cs="Arial"/>
          <w:b/>
          <w:i/>
          <w:sz w:val="24"/>
          <w:szCs w:val="24"/>
        </w:rPr>
        <w:t>Jefatura:</w:t>
      </w:r>
      <w:r w:rsidRPr="008A6434">
        <w:rPr>
          <w:rFonts w:ascii="Arial" w:hAnsi="Arial" w:cs="Arial"/>
          <w:bCs/>
          <w:sz w:val="24"/>
          <w:szCs w:val="24"/>
        </w:rPr>
        <w:t xml:space="preserve"> a la que se encuentra adscrito</w:t>
      </w:r>
      <w:r w:rsidR="0083541C" w:rsidRPr="008A6434">
        <w:rPr>
          <w:rFonts w:ascii="Arial" w:hAnsi="Arial" w:cs="Arial"/>
          <w:bCs/>
          <w:sz w:val="24"/>
          <w:szCs w:val="24"/>
        </w:rPr>
        <w:t>.</w:t>
      </w:r>
    </w:p>
    <w:p w14:paraId="273CC72B" w14:textId="77777777" w:rsidR="00F9244D" w:rsidRPr="008A6434" w:rsidRDefault="00F9244D" w:rsidP="00B64EB2">
      <w:pPr>
        <w:pStyle w:val="Prrafodelista"/>
        <w:numPr>
          <w:ilvl w:val="0"/>
          <w:numId w:val="121"/>
        </w:numPr>
        <w:spacing w:after="100" w:afterAutospacing="1" w:line="240" w:lineRule="auto"/>
        <w:ind w:right="14"/>
        <w:rPr>
          <w:rFonts w:ascii="Arial" w:hAnsi="Arial" w:cs="Arial"/>
          <w:bCs/>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i/>
          <w:sz w:val="24"/>
          <w:szCs w:val="24"/>
        </w:rPr>
        <w:t>:</w:t>
      </w:r>
      <w:r w:rsidRPr="008A6434">
        <w:rPr>
          <w:rFonts w:ascii="Arial" w:hAnsi="Arial" w:cs="Arial"/>
          <w:bCs/>
          <w:sz w:val="24"/>
          <w:szCs w:val="24"/>
        </w:rPr>
        <w:t xml:space="preserve"> nombre de la persona encargada de dicha información y/o documentos</w:t>
      </w:r>
      <w:r w:rsidR="0083541C" w:rsidRPr="008A6434">
        <w:rPr>
          <w:rFonts w:ascii="Arial" w:hAnsi="Arial" w:cs="Arial"/>
          <w:bCs/>
          <w:sz w:val="24"/>
          <w:szCs w:val="24"/>
        </w:rPr>
        <w:t>.</w:t>
      </w:r>
    </w:p>
    <w:p w14:paraId="61B18526" w14:textId="77777777" w:rsidR="00F9244D" w:rsidRPr="008A6434" w:rsidRDefault="00F9244D" w:rsidP="00B64EB2">
      <w:pPr>
        <w:pStyle w:val="Prrafodelista"/>
        <w:numPr>
          <w:ilvl w:val="0"/>
          <w:numId w:val="121"/>
        </w:numPr>
        <w:spacing w:after="100" w:afterAutospacing="1" w:line="240" w:lineRule="auto"/>
        <w:ind w:right="14"/>
        <w:rPr>
          <w:rFonts w:ascii="Arial" w:hAnsi="Arial" w:cs="Arial"/>
          <w:bCs/>
          <w:sz w:val="24"/>
          <w:szCs w:val="24"/>
        </w:rPr>
      </w:pPr>
      <w:r w:rsidRPr="00122432">
        <w:rPr>
          <w:rFonts w:ascii="Arial" w:hAnsi="Arial" w:cs="Arial"/>
          <w:b/>
          <w:i/>
          <w:sz w:val="24"/>
          <w:szCs w:val="24"/>
        </w:rPr>
        <w:t>Nombre:</w:t>
      </w:r>
      <w:r w:rsidRPr="00122432">
        <w:rPr>
          <w:rFonts w:ascii="Arial" w:hAnsi="Arial" w:cs="Arial"/>
          <w:b/>
          <w:sz w:val="24"/>
          <w:szCs w:val="24"/>
        </w:rPr>
        <w:t xml:space="preserve"> </w:t>
      </w:r>
      <w:r w:rsidRPr="008A6434">
        <w:rPr>
          <w:rFonts w:ascii="Arial" w:hAnsi="Arial" w:cs="Arial"/>
          <w:bCs/>
          <w:sz w:val="24"/>
          <w:szCs w:val="24"/>
        </w:rPr>
        <w:t>La persona física o moral que realiza el depósito como responsable del mismo.</w:t>
      </w:r>
    </w:p>
    <w:p w14:paraId="724DFC69" w14:textId="77777777" w:rsidR="00F9244D" w:rsidRPr="008A6434" w:rsidRDefault="00F9244D" w:rsidP="00B64EB2">
      <w:pPr>
        <w:pStyle w:val="Prrafodelista"/>
        <w:numPr>
          <w:ilvl w:val="0"/>
          <w:numId w:val="121"/>
        </w:numPr>
        <w:spacing w:after="100" w:afterAutospacing="1" w:line="240" w:lineRule="auto"/>
        <w:ind w:right="14"/>
        <w:rPr>
          <w:rFonts w:ascii="Arial" w:hAnsi="Arial" w:cs="Arial"/>
          <w:bCs/>
          <w:sz w:val="24"/>
          <w:szCs w:val="24"/>
        </w:rPr>
      </w:pPr>
      <w:r w:rsidRPr="00122432">
        <w:rPr>
          <w:rFonts w:ascii="Arial" w:hAnsi="Arial" w:cs="Arial"/>
          <w:b/>
          <w:i/>
          <w:sz w:val="24"/>
          <w:szCs w:val="24"/>
        </w:rPr>
        <w:t>Fecha de suscripción:</w:t>
      </w:r>
      <w:r w:rsidRPr="008A6434">
        <w:rPr>
          <w:rFonts w:ascii="Arial" w:hAnsi="Arial" w:cs="Arial"/>
          <w:bCs/>
          <w:sz w:val="24"/>
          <w:szCs w:val="24"/>
        </w:rPr>
        <w:t xml:space="preserve"> Cuando se realizó el depósito.</w:t>
      </w:r>
      <w:r w:rsidRPr="008A6434">
        <w:rPr>
          <w:rFonts w:ascii="Arial" w:hAnsi="Arial" w:cs="Arial"/>
          <w:bCs/>
          <w:noProof/>
          <w:sz w:val="24"/>
          <w:szCs w:val="24"/>
        </w:rPr>
        <w:drawing>
          <wp:inline distT="0" distB="0" distL="0" distR="0" wp14:anchorId="6F6C6D72" wp14:editId="2DAFA8EC">
            <wp:extent cx="8255" cy="825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4D940C8" w14:textId="77777777" w:rsidR="00F9244D" w:rsidRPr="008A6434" w:rsidRDefault="00F9244D" w:rsidP="00B64EB2">
      <w:pPr>
        <w:pStyle w:val="Prrafodelista"/>
        <w:numPr>
          <w:ilvl w:val="0"/>
          <w:numId w:val="121"/>
        </w:numPr>
        <w:spacing w:after="100" w:afterAutospacing="1" w:line="240" w:lineRule="auto"/>
        <w:ind w:right="14"/>
        <w:rPr>
          <w:rFonts w:ascii="Arial" w:hAnsi="Arial" w:cs="Arial"/>
          <w:bCs/>
          <w:sz w:val="24"/>
          <w:szCs w:val="24"/>
        </w:rPr>
      </w:pPr>
      <w:r w:rsidRPr="00122432">
        <w:rPr>
          <w:rFonts w:ascii="Arial" w:hAnsi="Arial" w:cs="Arial"/>
          <w:b/>
          <w:i/>
          <w:sz w:val="24"/>
          <w:szCs w:val="24"/>
        </w:rPr>
        <w:t>Tiempo de duración:</w:t>
      </w:r>
      <w:r w:rsidRPr="008A6434">
        <w:rPr>
          <w:rFonts w:ascii="Arial" w:hAnsi="Arial" w:cs="Arial"/>
          <w:bCs/>
          <w:sz w:val="24"/>
          <w:szCs w:val="24"/>
        </w:rPr>
        <w:t xml:space="preserve"> Período de vigencia del depósito.</w:t>
      </w:r>
    </w:p>
    <w:p w14:paraId="0D96FD38" w14:textId="77777777" w:rsidR="00F9244D" w:rsidRPr="00122432" w:rsidRDefault="00F9244D" w:rsidP="00B64EB2">
      <w:pPr>
        <w:pStyle w:val="Prrafodelista"/>
        <w:numPr>
          <w:ilvl w:val="0"/>
          <w:numId w:val="121"/>
        </w:numPr>
        <w:spacing w:after="100" w:afterAutospacing="1" w:line="240" w:lineRule="auto"/>
        <w:ind w:right="14"/>
        <w:rPr>
          <w:rFonts w:ascii="Arial" w:hAnsi="Arial" w:cs="Arial"/>
          <w:b/>
          <w:i/>
          <w:sz w:val="24"/>
          <w:szCs w:val="24"/>
        </w:rPr>
      </w:pPr>
      <w:r w:rsidRPr="00122432">
        <w:rPr>
          <w:rFonts w:ascii="Arial" w:hAnsi="Arial" w:cs="Arial"/>
          <w:b/>
          <w:i/>
          <w:sz w:val="24"/>
          <w:szCs w:val="24"/>
        </w:rPr>
        <w:t>Descripción de la obligación que está garantizando.</w:t>
      </w:r>
    </w:p>
    <w:p w14:paraId="747D0889" w14:textId="77777777" w:rsidR="004D6D26" w:rsidRPr="004D6D26" w:rsidRDefault="004D6D26" w:rsidP="00B64EB2">
      <w:pPr>
        <w:pStyle w:val="Prrafodelista"/>
        <w:numPr>
          <w:ilvl w:val="0"/>
          <w:numId w:val="121"/>
        </w:numPr>
        <w:spacing w:after="100" w:afterAutospacing="1" w:line="240" w:lineRule="auto"/>
        <w:ind w:right="11"/>
        <w:rPr>
          <w:rFonts w:ascii="Arial" w:hAnsi="Arial" w:cs="Arial"/>
          <w:i/>
          <w:sz w:val="24"/>
          <w:szCs w:val="24"/>
        </w:rPr>
      </w:pPr>
      <w:r w:rsidRPr="00122432">
        <w:rPr>
          <w:rFonts w:ascii="Arial" w:hAnsi="Arial" w:cs="Arial"/>
          <w:b/>
          <w:i/>
          <w:sz w:val="24"/>
          <w:szCs w:val="24"/>
        </w:rPr>
        <w:t>Observaciones</w:t>
      </w:r>
      <w:r w:rsidR="0083541C" w:rsidRPr="00122432">
        <w:rPr>
          <w:rFonts w:ascii="Arial" w:hAnsi="Arial" w:cs="Arial"/>
          <w:b/>
          <w:i/>
          <w:sz w:val="24"/>
          <w:szCs w:val="24"/>
        </w:rPr>
        <w:t>:</w:t>
      </w:r>
      <w:r w:rsidR="0083541C" w:rsidRPr="008A6434">
        <w:rPr>
          <w:rFonts w:ascii="Arial" w:hAnsi="Arial" w:cs="Arial"/>
          <w:bCs/>
          <w:i/>
          <w:sz w:val="24"/>
          <w:szCs w:val="24"/>
        </w:rPr>
        <w:t xml:space="preserve"> </w:t>
      </w:r>
      <w:r w:rsidR="0083541C" w:rsidRPr="008A6434">
        <w:rPr>
          <w:rFonts w:ascii="Arial" w:hAnsi="Arial" w:cs="Arial"/>
          <w:bCs/>
          <w:sz w:val="24"/>
          <w:szCs w:val="24"/>
        </w:rPr>
        <w:t>Aclaraciones importantes si existieran</w:t>
      </w:r>
      <w:r w:rsidR="0083541C">
        <w:rPr>
          <w:rFonts w:ascii="Arial" w:hAnsi="Arial" w:cs="Arial"/>
          <w:sz w:val="24"/>
          <w:szCs w:val="24"/>
        </w:rPr>
        <w:t>.</w:t>
      </w:r>
    </w:p>
    <w:p w14:paraId="6FA680BA" w14:textId="77777777" w:rsidR="006D12D8" w:rsidRDefault="006D12D8" w:rsidP="00F9244D">
      <w:pPr>
        <w:spacing w:after="100" w:afterAutospacing="1" w:line="240" w:lineRule="auto"/>
        <w:ind w:right="14"/>
        <w:jc w:val="both"/>
        <w:rPr>
          <w:rFonts w:ascii="Arial" w:hAnsi="Arial" w:cs="Arial"/>
          <w:b/>
          <w:sz w:val="24"/>
          <w:szCs w:val="24"/>
        </w:rPr>
      </w:pPr>
    </w:p>
    <w:p w14:paraId="1FD6B1F6" w14:textId="77777777" w:rsidR="006D12D8" w:rsidRDefault="006D12D8" w:rsidP="00F9244D">
      <w:pPr>
        <w:spacing w:after="100" w:afterAutospacing="1" w:line="240" w:lineRule="auto"/>
        <w:ind w:right="14"/>
        <w:jc w:val="both"/>
        <w:rPr>
          <w:rFonts w:ascii="Arial" w:hAnsi="Arial" w:cs="Arial"/>
          <w:b/>
          <w:sz w:val="24"/>
          <w:szCs w:val="24"/>
        </w:rPr>
      </w:pPr>
    </w:p>
    <w:p w14:paraId="7BBD5CA3" w14:textId="61A55C66" w:rsidR="00F9244D" w:rsidRPr="001A28A9" w:rsidRDefault="00F9244D" w:rsidP="00F9244D">
      <w:pPr>
        <w:spacing w:after="100" w:afterAutospacing="1" w:line="240" w:lineRule="auto"/>
        <w:ind w:right="14"/>
        <w:jc w:val="both"/>
        <w:rPr>
          <w:rFonts w:ascii="Arial" w:hAnsi="Arial" w:cs="Arial"/>
          <w:b/>
          <w:sz w:val="24"/>
          <w:szCs w:val="24"/>
        </w:rPr>
      </w:pPr>
      <w:r w:rsidRPr="001A28A9">
        <w:rPr>
          <w:rFonts w:ascii="Arial" w:hAnsi="Arial" w:cs="Arial"/>
          <w:b/>
          <w:sz w:val="24"/>
          <w:szCs w:val="24"/>
        </w:rPr>
        <w:t>III.M- Cartera vencida predial, agua potable, etc.</w:t>
      </w:r>
    </w:p>
    <w:p w14:paraId="2A97D692" w14:textId="77777777" w:rsidR="00F9244D" w:rsidRPr="001A28A9" w:rsidRDefault="00F9244D" w:rsidP="00F9244D">
      <w:pPr>
        <w:spacing w:after="100" w:afterAutospacing="1" w:line="240" w:lineRule="auto"/>
        <w:ind w:left="17" w:right="14"/>
        <w:jc w:val="both"/>
        <w:rPr>
          <w:rFonts w:ascii="Arial" w:hAnsi="Arial" w:cs="Arial"/>
          <w:sz w:val="24"/>
          <w:szCs w:val="24"/>
        </w:rPr>
      </w:pPr>
      <w:r w:rsidRPr="001A28A9">
        <w:rPr>
          <w:rFonts w:ascii="Arial" w:hAnsi="Arial" w:cs="Arial"/>
          <w:sz w:val="24"/>
          <w:szCs w:val="24"/>
        </w:rPr>
        <w:t>El objetivo y responsabilidad en este anexo es la Tesorería, es informar acerca de las deudas que tienen los particulares así como las personas morales, con el ayuntamiento por concepto de sus atribuciones municipales, en el cual deberán enlistar los siguientes datos:</w:t>
      </w:r>
    </w:p>
    <w:p w14:paraId="1E0F7489" w14:textId="77777777" w:rsidR="00F9244D" w:rsidRDefault="00763C95" w:rsidP="00EE7D78">
      <w:pPr>
        <w:pStyle w:val="Prrafodelista"/>
        <w:spacing w:after="100" w:afterAutospacing="1" w:line="240" w:lineRule="auto"/>
        <w:ind w:right="11" w:firstLine="0"/>
        <w:rPr>
          <w:rFonts w:ascii="Arial" w:hAnsi="Arial" w:cs="Arial"/>
          <w:sz w:val="24"/>
          <w:szCs w:val="24"/>
        </w:rPr>
      </w:pPr>
      <w:r w:rsidRPr="00EE7D78">
        <w:rPr>
          <w:rFonts w:ascii="Arial" w:hAnsi="Arial" w:cs="Arial"/>
          <w:b/>
          <w:bCs/>
          <w:i/>
          <w:sz w:val="24"/>
          <w:szCs w:val="24"/>
        </w:rPr>
        <w:t xml:space="preserve">1. </w:t>
      </w:r>
      <w:r w:rsidR="00F9244D" w:rsidRPr="00EE7D78">
        <w:rPr>
          <w:rFonts w:ascii="Arial" w:hAnsi="Arial" w:cs="Arial"/>
          <w:b/>
          <w:bCs/>
          <w:i/>
          <w:sz w:val="24"/>
          <w:szCs w:val="24"/>
        </w:rPr>
        <w:t>N°:</w:t>
      </w:r>
      <w:r w:rsidR="00F9244D">
        <w:rPr>
          <w:rFonts w:ascii="Arial" w:hAnsi="Arial" w:cs="Arial"/>
          <w:sz w:val="24"/>
          <w:szCs w:val="24"/>
        </w:rPr>
        <w:t xml:space="preserve"> número consecutivo</w:t>
      </w:r>
      <w:r w:rsidR="0083541C">
        <w:rPr>
          <w:rFonts w:ascii="Arial" w:hAnsi="Arial" w:cs="Arial"/>
          <w:sz w:val="24"/>
          <w:szCs w:val="24"/>
        </w:rPr>
        <w:t>.</w:t>
      </w:r>
    </w:p>
    <w:p w14:paraId="51F668E9" w14:textId="77777777" w:rsidR="00F9244D" w:rsidRDefault="00763C95" w:rsidP="00EE7D78">
      <w:pPr>
        <w:pStyle w:val="Prrafodelista"/>
        <w:spacing w:after="100" w:afterAutospacing="1" w:line="240" w:lineRule="auto"/>
        <w:ind w:right="11" w:firstLine="0"/>
        <w:rPr>
          <w:rFonts w:ascii="Arial" w:hAnsi="Arial" w:cs="Arial"/>
          <w:sz w:val="24"/>
          <w:szCs w:val="24"/>
        </w:rPr>
      </w:pPr>
      <w:r w:rsidRPr="00EE7D78">
        <w:rPr>
          <w:rFonts w:ascii="Arial" w:hAnsi="Arial" w:cs="Arial"/>
          <w:b/>
          <w:bCs/>
          <w:i/>
          <w:sz w:val="24"/>
          <w:szCs w:val="24"/>
        </w:rPr>
        <w:t xml:space="preserve">2. </w:t>
      </w:r>
      <w:r w:rsidR="00F9244D" w:rsidRPr="00EE7D78">
        <w:rPr>
          <w:rFonts w:ascii="Arial" w:hAnsi="Arial" w:cs="Arial"/>
          <w:b/>
          <w:bCs/>
          <w:i/>
          <w:sz w:val="24"/>
          <w:szCs w:val="24"/>
        </w:rPr>
        <w:t>Dependencia:</w:t>
      </w:r>
      <w:r w:rsidR="00F9244D">
        <w:rPr>
          <w:rFonts w:ascii="Arial" w:hAnsi="Arial" w:cs="Arial"/>
          <w:sz w:val="24"/>
          <w:szCs w:val="24"/>
        </w:rPr>
        <w:t xml:space="preserve"> área (coordinación o dependencia) a la que pertenece.</w:t>
      </w:r>
    </w:p>
    <w:p w14:paraId="752394DF" w14:textId="77777777" w:rsidR="00F9244D" w:rsidRPr="00CF52EB" w:rsidRDefault="00763C95" w:rsidP="00EE7D78">
      <w:pPr>
        <w:pStyle w:val="Prrafodelista"/>
        <w:spacing w:after="100" w:afterAutospacing="1" w:line="240" w:lineRule="auto"/>
        <w:ind w:right="11" w:firstLine="0"/>
        <w:rPr>
          <w:rFonts w:ascii="Arial" w:hAnsi="Arial" w:cs="Arial"/>
          <w:i/>
          <w:sz w:val="24"/>
          <w:szCs w:val="24"/>
        </w:rPr>
      </w:pPr>
      <w:r w:rsidRPr="00EE7D78">
        <w:rPr>
          <w:rFonts w:ascii="Arial" w:hAnsi="Arial" w:cs="Arial"/>
          <w:b/>
          <w:bCs/>
          <w:i/>
          <w:sz w:val="24"/>
          <w:szCs w:val="24"/>
        </w:rPr>
        <w:t xml:space="preserve">3. </w:t>
      </w:r>
      <w:r w:rsidR="00F9244D" w:rsidRPr="00EE7D78">
        <w:rPr>
          <w:rFonts w:ascii="Arial" w:hAnsi="Arial" w:cs="Arial"/>
          <w:b/>
          <w:bCs/>
          <w:i/>
          <w:sz w:val="24"/>
          <w:szCs w:val="24"/>
        </w:rPr>
        <w:t>Jefatura:</w:t>
      </w:r>
      <w:r w:rsidR="00F9244D" w:rsidRPr="00CF52EB">
        <w:rPr>
          <w:rFonts w:ascii="Arial" w:hAnsi="Arial" w:cs="Arial"/>
          <w:i/>
          <w:sz w:val="24"/>
          <w:szCs w:val="24"/>
        </w:rPr>
        <w:t xml:space="preserve"> a la que se encuentra adscrito</w:t>
      </w:r>
      <w:r w:rsidR="0083541C">
        <w:rPr>
          <w:rFonts w:ascii="Arial" w:hAnsi="Arial" w:cs="Arial"/>
          <w:i/>
          <w:sz w:val="24"/>
          <w:szCs w:val="24"/>
        </w:rPr>
        <w:t>.</w:t>
      </w:r>
    </w:p>
    <w:p w14:paraId="7113343B" w14:textId="77777777" w:rsidR="00F9244D" w:rsidRPr="006B020A" w:rsidRDefault="00763C95" w:rsidP="00EE7D78">
      <w:pPr>
        <w:pStyle w:val="Prrafodelista"/>
        <w:spacing w:after="100" w:afterAutospacing="1" w:line="240" w:lineRule="auto"/>
        <w:ind w:right="14" w:firstLine="0"/>
        <w:rPr>
          <w:rFonts w:ascii="Arial" w:hAnsi="Arial" w:cs="Arial"/>
          <w:sz w:val="24"/>
          <w:szCs w:val="24"/>
        </w:rPr>
      </w:pPr>
      <w:r w:rsidRPr="00EE7D78">
        <w:rPr>
          <w:rFonts w:ascii="Arial" w:hAnsi="Arial" w:cs="Arial"/>
          <w:b/>
          <w:bCs/>
          <w:i/>
          <w:sz w:val="24"/>
          <w:szCs w:val="24"/>
        </w:rPr>
        <w:t xml:space="preserve">4. </w:t>
      </w:r>
      <w:r w:rsidR="00F9244D" w:rsidRPr="00EE7D78">
        <w:rPr>
          <w:rFonts w:ascii="Arial" w:hAnsi="Arial" w:cs="Arial"/>
          <w:b/>
          <w:bCs/>
          <w:i/>
          <w:sz w:val="24"/>
          <w:szCs w:val="24"/>
        </w:rPr>
        <w:t xml:space="preserve">Nombre del </w:t>
      </w:r>
      <w:proofErr w:type="spellStart"/>
      <w:r w:rsidR="00F9244D" w:rsidRPr="00EE7D78">
        <w:rPr>
          <w:rFonts w:ascii="Arial" w:hAnsi="Arial" w:cs="Arial"/>
          <w:b/>
          <w:bCs/>
          <w:i/>
          <w:sz w:val="24"/>
          <w:szCs w:val="24"/>
        </w:rPr>
        <w:t>resguardante</w:t>
      </w:r>
      <w:proofErr w:type="spellEnd"/>
      <w:r w:rsidR="00F9244D" w:rsidRPr="00EE7D78">
        <w:rPr>
          <w:rFonts w:ascii="Arial" w:hAnsi="Arial" w:cs="Arial"/>
          <w:b/>
          <w:bCs/>
          <w:i/>
          <w:sz w:val="24"/>
          <w:szCs w:val="24"/>
        </w:rPr>
        <w:t>:</w:t>
      </w:r>
      <w:r w:rsidR="00F9244D" w:rsidRPr="006B020A">
        <w:rPr>
          <w:rFonts w:ascii="Arial" w:hAnsi="Arial" w:cs="Arial"/>
          <w:sz w:val="24"/>
          <w:szCs w:val="24"/>
        </w:rPr>
        <w:t xml:space="preserve"> nombre de la persona encargada de dicha información y/o documentos</w:t>
      </w:r>
      <w:r w:rsidR="0083541C">
        <w:rPr>
          <w:rFonts w:ascii="Arial" w:hAnsi="Arial" w:cs="Arial"/>
          <w:sz w:val="24"/>
          <w:szCs w:val="24"/>
        </w:rPr>
        <w:t>.</w:t>
      </w:r>
    </w:p>
    <w:p w14:paraId="08C7BA24" w14:textId="77777777" w:rsidR="00F9244D" w:rsidRPr="001A28A9" w:rsidRDefault="00763C95" w:rsidP="00EE7D78">
      <w:pPr>
        <w:pStyle w:val="Prrafodelista"/>
        <w:spacing w:after="100" w:afterAutospacing="1" w:line="240" w:lineRule="auto"/>
        <w:ind w:right="14" w:firstLine="0"/>
        <w:rPr>
          <w:rFonts w:ascii="Arial" w:hAnsi="Arial" w:cs="Arial"/>
          <w:sz w:val="24"/>
          <w:szCs w:val="24"/>
        </w:rPr>
      </w:pPr>
      <w:r w:rsidRPr="00EE7D78">
        <w:rPr>
          <w:rFonts w:ascii="Arial" w:hAnsi="Arial" w:cs="Arial"/>
          <w:b/>
          <w:bCs/>
          <w:i/>
          <w:sz w:val="24"/>
          <w:szCs w:val="24"/>
        </w:rPr>
        <w:t xml:space="preserve">5. </w:t>
      </w:r>
      <w:r w:rsidR="00F9244D" w:rsidRPr="00EE7D78">
        <w:rPr>
          <w:rFonts w:ascii="Arial" w:hAnsi="Arial" w:cs="Arial"/>
          <w:b/>
          <w:bCs/>
          <w:i/>
          <w:sz w:val="24"/>
          <w:szCs w:val="24"/>
        </w:rPr>
        <w:t>Nombre:</w:t>
      </w:r>
      <w:r w:rsidR="00F9244D" w:rsidRPr="001A28A9">
        <w:rPr>
          <w:rFonts w:ascii="Arial" w:hAnsi="Arial" w:cs="Arial"/>
          <w:sz w:val="24"/>
          <w:szCs w:val="24"/>
        </w:rPr>
        <w:t xml:space="preserve"> la persona física o moral deudora</w:t>
      </w:r>
      <w:r w:rsidR="0083541C">
        <w:rPr>
          <w:rFonts w:ascii="Arial" w:hAnsi="Arial" w:cs="Arial"/>
          <w:sz w:val="24"/>
          <w:szCs w:val="24"/>
        </w:rPr>
        <w:t>.</w:t>
      </w:r>
    </w:p>
    <w:p w14:paraId="713CB08C" w14:textId="77777777" w:rsidR="00F9244D" w:rsidRPr="001A28A9" w:rsidRDefault="00763C95" w:rsidP="00EE7D78">
      <w:pPr>
        <w:pStyle w:val="Prrafodelista"/>
        <w:spacing w:after="100" w:afterAutospacing="1" w:line="240" w:lineRule="auto"/>
        <w:ind w:right="14" w:firstLine="0"/>
        <w:rPr>
          <w:rFonts w:ascii="Arial" w:hAnsi="Arial" w:cs="Arial"/>
          <w:sz w:val="24"/>
          <w:szCs w:val="24"/>
        </w:rPr>
      </w:pPr>
      <w:r w:rsidRPr="00EE7D78">
        <w:rPr>
          <w:rFonts w:ascii="Arial" w:hAnsi="Arial" w:cs="Arial"/>
          <w:b/>
          <w:bCs/>
          <w:i/>
          <w:sz w:val="24"/>
          <w:szCs w:val="24"/>
        </w:rPr>
        <w:t xml:space="preserve">6. </w:t>
      </w:r>
      <w:r w:rsidR="00F9244D" w:rsidRPr="00EE7D78">
        <w:rPr>
          <w:rFonts w:ascii="Arial" w:hAnsi="Arial" w:cs="Arial"/>
          <w:b/>
          <w:bCs/>
          <w:i/>
          <w:sz w:val="24"/>
          <w:szCs w:val="24"/>
        </w:rPr>
        <w:t>Fecha:</w:t>
      </w:r>
      <w:r w:rsidR="00F9244D" w:rsidRPr="001A28A9">
        <w:rPr>
          <w:rFonts w:ascii="Arial" w:hAnsi="Arial" w:cs="Arial"/>
          <w:sz w:val="24"/>
          <w:szCs w:val="24"/>
        </w:rPr>
        <w:t xml:space="preserve"> desde que fecha se tiene la deuda</w:t>
      </w:r>
      <w:r w:rsidR="0083541C">
        <w:rPr>
          <w:rFonts w:ascii="Arial" w:hAnsi="Arial" w:cs="Arial"/>
          <w:sz w:val="24"/>
          <w:szCs w:val="24"/>
        </w:rPr>
        <w:t>.</w:t>
      </w:r>
    </w:p>
    <w:p w14:paraId="404DD0E9" w14:textId="456918FD" w:rsidR="00F9244D" w:rsidRDefault="00763C95" w:rsidP="00EE7D78">
      <w:pPr>
        <w:pStyle w:val="Prrafodelista"/>
        <w:spacing w:after="100" w:afterAutospacing="1" w:line="240" w:lineRule="auto"/>
        <w:ind w:right="14" w:firstLine="0"/>
        <w:rPr>
          <w:rFonts w:ascii="Arial" w:hAnsi="Arial" w:cs="Arial"/>
          <w:sz w:val="24"/>
          <w:szCs w:val="24"/>
        </w:rPr>
      </w:pPr>
      <w:r w:rsidRPr="00EE7D78">
        <w:rPr>
          <w:rFonts w:ascii="Arial" w:hAnsi="Arial" w:cs="Arial"/>
          <w:b/>
          <w:bCs/>
          <w:i/>
          <w:sz w:val="24"/>
          <w:szCs w:val="24"/>
        </w:rPr>
        <w:t xml:space="preserve">7. </w:t>
      </w:r>
      <w:r w:rsidR="00F9244D" w:rsidRPr="00EE7D78">
        <w:rPr>
          <w:rFonts w:ascii="Arial" w:hAnsi="Arial" w:cs="Arial"/>
          <w:b/>
          <w:bCs/>
          <w:i/>
          <w:sz w:val="24"/>
          <w:szCs w:val="24"/>
        </w:rPr>
        <w:t>Monto:</w:t>
      </w:r>
      <w:r w:rsidR="00F9244D" w:rsidRPr="001A28A9">
        <w:rPr>
          <w:rFonts w:ascii="Arial" w:hAnsi="Arial" w:cs="Arial"/>
          <w:sz w:val="24"/>
          <w:szCs w:val="24"/>
        </w:rPr>
        <w:t xml:space="preserve"> cantidad que se debe desde que se generó la deuda hasta el 3</w:t>
      </w:r>
      <w:r w:rsidR="00F9244D">
        <w:rPr>
          <w:rFonts w:ascii="Arial" w:hAnsi="Arial" w:cs="Arial"/>
          <w:sz w:val="24"/>
          <w:szCs w:val="24"/>
        </w:rPr>
        <w:t>0</w:t>
      </w:r>
      <w:r w:rsidR="00F9244D" w:rsidRPr="001A28A9">
        <w:rPr>
          <w:rFonts w:ascii="Arial" w:hAnsi="Arial" w:cs="Arial"/>
          <w:sz w:val="24"/>
          <w:szCs w:val="24"/>
        </w:rPr>
        <w:t xml:space="preserve"> de </w:t>
      </w:r>
      <w:r w:rsidR="000A7F3D">
        <w:rPr>
          <w:rFonts w:ascii="Arial" w:hAnsi="Arial" w:cs="Arial"/>
          <w:sz w:val="24"/>
          <w:szCs w:val="24"/>
        </w:rPr>
        <w:t>septiembre</w:t>
      </w:r>
      <w:r w:rsidR="00F9244D" w:rsidRPr="001A28A9">
        <w:rPr>
          <w:rFonts w:ascii="Arial" w:hAnsi="Arial" w:cs="Arial"/>
          <w:sz w:val="24"/>
          <w:szCs w:val="24"/>
        </w:rPr>
        <w:t xml:space="preserve"> del presente año.</w:t>
      </w:r>
    </w:p>
    <w:p w14:paraId="045463C6" w14:textId="77777777" w:rsidR="00104007" w:rsidRPr="00EE7D78" w:rsidRDefault="00763C95" w:rsidP="00EE7D78">
      <w:pPr>
        <w:pStyle w:val="Prrafodelista"/>
        <w:spacing w:after="100" w:afterAutospacing="1" w:line="240" w:lineRule="auto"/>
        <w:ind w:right="14" w:firstLine="0"/>
        <w:rPr>
          <w:rFonts w:ascii="Arial" w:hAnsi="Arial" w:cs="Arial"/>
          <w:b/>
          <w:bCs/>
          <w:sz w:val="24"/>
          <w:szCs w:val="24"/>
        </w:rPr>
      </w:pPr>
      <w:r w:rsidRPr="00EE7D78">
        <w:rPr>
          <w:rFonts w:ascii="Arial" w:hAnsi="Arial" w:cs="Arial"/>
          <w:b/>
          <w:bCs/>
          <w:i/>
          <w:sz w:val="24"/>
          <w:szCs w:val="24"/>
        </w:rPr>
        <w:t xml:space="preserve">8. </w:t>
      </w:r>
      <w:r w:rsidR="00104007" w:rsidRPr="00EE7D78">
        <w:rPr>
          <w:rFonts w:ascii="Arial" w:hAnsi="Arial" w:cs="Arial"/>
          <w:b/>
          <w:bCs/>
          <w:i/>
          <w:sz w:val="24"/>
          <w:szCs w:val="24"/>
        </w:rPr>
        <w:t>Ubicación física de documentos que lo acrediten.</w:t>
      </w:r>
    </w:p>
    <w:p w14:paraId="34845056" w14:textId="77777777" w:rsidR="000A73A3" w:rsidRPr="000A73A3" w:rsidRDefault="00763C95" w:rsidP="00EE7D78">
      <w:pPr>
        <w:pStyle w:val="Prrafodelista"/>
        <w:spacing w:after="100" w:afterAutospacing="1" w:line="240" w:lineRule="auto"/>
        <w:ind w:right="11" w:firstLine="0"/>
        <w:rPr>
          <w:rFonts w:ascii="Arial" w:hAnsi="Arial" w:cs="Arial"/>
          <w:i/>
          <w:sz w:val="24"/>
          <w:szCs w:val="24"/>
        </w:rPr>
      </w:pPr>
      <w:r w:rsidRPr="00EE7D78">
        <w:rPr>
          <w:rFonts w:ascii="Arial" w:hAnsi="Arial" w:cs="Arial"/>
          <w:b/>
          <w:bCs/>
          <w:i/>
          <w:sz w:val="24"/>
          <w:szCs w:val="24"/>
        </w:rPr>
        <w:t xml:space="preserve">9. </w:t>
      </w:r>
      <w:r w:rsidR="000A73A3" w:rsidRPr="00122432">
        <w:rPr>
          <w:rFonts w:ascii="Arial" w:hAnsi="Arial" w:cs="Arial"/>
          <w:b/>
          <w:bCs/>
          <w:i/>
          <w:sz w:val="24"/>
          <w:szCs w:val="24"/>
        </w:rPr>
        <w:t>Observaciones</w:t>
      </w:r>
      <w:r w:rsidR="0083541C" w:rsidRPr="00122432">
        <w:rPr>
          <w:rFonts w:ascii="Arial" w:hAnsi="Arial" w:cs="Arial"/>
          <w:b/>
          <w:bCs/>
          <w:i/>
          <w:sz w:val="24"/>
          <w:szCs w:val="24"/>
        </w:rPr>
        <w:t>:</w:t>
      </w:r>
      <w:r w:rsidR="0083541C">
        <w:rPr>
          <w:rFonts w:ascii="Arial" w:hAnsi="Arial" w:cs="Arial"/>
          <w:i/>
          <w:sz w:val="24"/>
          <w:szCs w:val="24"/>
        </w:rPr>
        <w:t xml:space="preserve"> </w:t>
      </w:r>
      <w:r w:rsidR="0083541C">
        <w:rPr>
          <w:rFonts w:ascii="Arial" w:hAnsi="Arial" w:cs="Arial"/>
          <w:sz w:val="24"/>
          <w:szCs w:val="24"/>
        </w:rPr>
        <w:t>Aclaraciones importantes si existieran.</w:t>
      </w:r>
    </w:p>
    <w:p w14:paraId="530ACFED" w14:textId="77777777" w:rsidR="00F9244D" w:rsidRPr="001A28A9" w:rsidRDefault="00F9244D" w:rsidP="00F9244D">
      <w:pPr>
        <w:pStyle w:val="Prrafodelista"/>
        <w:spacing w:after="100" w:afterAutospacing="1" w:line="240" w:lineRule="auto"/>
        <w:ind w:right="14" w:firstLine="0"/>
        <w:rPr>
          <w:rFonts w:ascii="Arial" w:hAnsi="Arial" w:cs="Arial"/>
          <w:sz w:val="24"/>
          <w:szCs w:val="24"/>
        </w:rPr>
      </w:pPr>
    </w:p>
    <w:p w14:paraId="60D7AB62" w14:textId="77777777" w:rsidR="00F9244D" w:rsidRPr="001A28A9" w:rsidRDefault="00F9244D" w:rsidP="00F9244D">
      <w:pPr>
        <w:spacing w:after="100" w:afterAutospacing="1" w:line="240" w:lineRule="auto"/>
        <w:ind w:right="14"/>
        <w:jc w:val="both"/>
        <w:rPr>
          <w:rFonts w:ascii="Arial" w:hAnsi="Arial" w:cs="Arial"/>
          <w:b/>
          <w:sz w:val="24"/>
          <w:szCs w:val="24"/>
        </w:rPr>
      </w:pPr>
      <w:r w:rsidRPr="001A28A9">
        <w:rPr>
          <w:rFonts w:ascii="Arial" w:hAnsi="Arial" w:cs="Arial"/>
          <w:b/>
          <w:sz w:val="24"/>
          <w:szCs w:val="24"/>
        </w:rPr>
        <w:t>III.N- Presupuesto de egresos e ingresos</w:t>
      </w:r>
    </w:p>
    <w:p w14:paraId="4CD6CB35" w14:textId="77777777" w:rsidR="00F9244D" w:rsidRPr="001A28A9" w:rsidRDefault="00F9244D" w:rsidP="00F9244D">
      <w:pPr>
        <w:spacing w:after="100" w:afterAutospacing="1" w:line="240" w:lineRule="auto"/>
        <w:ind w:left="17" w:right="14"/>
        <w:rPr>
          <w:rFonts w:ascii="Arial" w:hAnsi="Arial" w:cs="Arial"/>
          <w:sz w:val="24"/>
          <w:szCs w:val="24"/>
        </w:rPr>
      </w:pPr>
      <w:r w:rsidRPr="001A28A9">
        <w:rPr>
          <w:rFonts w:ascii="Arial" w:hAnsi="Arial" w:cs="Arial"/>
          <w:sz w:val="24"/>
          <w:szCs w:val="24"/>
        </w:rPr>
        <w:t>El objetivo y responsabilidad en este anexo es de Tesorería, es conocer el presupuesto que ingresó por cada año y también conocer los montos que se gastaron en el mismo año.</w:t>
      </w:r>
    </w:p>
    <w:p w14:paraId="673E8CB7" w14:textId="77777777" w:rsidR="00F9244D" w:rsidRPr="000A7F3D" w:rsidRDefault="00DC0F9C" w:rsidP="00F15ED1">
      <w:pPr>
        <w:pStyle w:val="Prrafodelista"/>
        <w:spacing w:after="100" w:afterAutospacing="1" w:line="240" w:lineRule="auto"/>
        <w:ind w:right="11" w:firstLine="0"/>
        <w:rPr>
          <w:rFonts w:ascii="Arial" w:hAnsi="Arial" w:cs="Arial"/>
          <w:sz w:val="24"/>
          <w:szCs w:val="24"/>
        </w:rPr>
      </w:pPr>
      <w:r w:rsidRPr="00F15ED1">
        <w:rPr>
          <w:rFonts w:ascii="Arial" w:hAnsi="Arial" w:cs="Arial"/>
          <w:b/>
          <w:bCs/>
          <w:i/>
          <w:sz w:val="24"/>
          <w:szCs w:val="24"/>
        </w:rPr>
        <w:t xml:space="preserve">1. </w:t>
      </w:r>
      <w:r w:rsidR="00F9244D" w:rsidRPr="00F15ED1">
        <w:rPr>
          <w:rFonts w:ascii="Arial" w:hAnsi="Arial" w:cs="Arial"/>
          <w:b/>
          <w:bCs/>
          <w:i/>
          <w:sz w:val="24"/>
          <w:szCs w:val="24"/>
        </w:rPr>
        <w:t>N°:</w:t>
      </w:r>
      <w:r w:rsidR="00F9244D" w:rsidRPr="000A7F3D">
        <w:rPr>
          <w:rFonts w:ascii="Arial" w:hAnsi="Arial" w:cs="Arial"/>
          <w:sz w:val="24"/>
          <w:szCs w:val="24"/>
        </w:rPr>
        <w:t xml:space="preserve"> número consecutivo</w:t>
      </w:r>
      <w:r w:rsidR="0083541C" w:rsidRPr="000A7F3D">
        <w:rPr>
          <w:rFonts w:ascii="Arial" w:hAnsi="Arial" w:cs="Arial"/>
          <w:sz w:val="24"/>
          <w:szCs w:val="24"/>
        </w:rPr>
        <w:t>.</w:t>
      </w:r>
    </w:p>
    <w:p w14:paraId="65A927DD" w14:textId="77777777" w:rsidR="00F9244D" w:rsidRPr="000A7F3D" w:rsidRDefault="00DC0F9C" w:rsidP="00F15ED1">
      <w:pPr>
        <w:pStyle w:val="Prrafodelista"/>
        <w:spacing w:after="100" w:afterAutospacing="1" w:line="240" w:lineRule="auto"/>
        <w:ind w:right="11" w:firstLine="0"/>
        <w:rPr>
          <w:rFonts w:ascii="Arial" w:hAnsi="Arial" w:cs="Arial"/>
          <w:sz w:val="24"/>
          <w:szCs w:val="24"/>
        </w:rPr>
      </w:pPr>
      <w:r w:rsidRPr="00F15ED1">
        <w:rPr>
          <w:rFonts w:ascii="Arial" w:hAnsi="Arial" w:cs="Arial"/>
          <w:b/>
          <w:bCs/>
          <w:i/>
          <w:sz w:val="24"/>
          <w:szCs w:val="24"/>
        </w:rPr>
        <w:t xml:space="preserve">2. </w:t>
      </w:r>
      <w:r w:rsidR="00F9244D" w:rsidRPr="00F15ED1">
        <w:rPr>
          <w:rFonts w:ascii="Arial" w:hAnsi="Arial" w:cs="Arial"/>
          <w:b/>
          <w:bCs/>
          <w:i/>
          <w:sz w:val="24"/>
          <w:szCs w:val="24"/>
        </w:rPr>
        <w:t>Dependencia:</w:t>
      </w:r>
      <w:r w:rsidR="00F9244D" w:rsidRPr="000A7F3D">
        <w:rPr>
          <w:rFonts w:ascii="Arial" w:hAnsi="Arial" w:cs="Arial"/>
          <w:sz w:val="24"/>
          <w:szCs w:val="24"/>
        </w:rPr>
        <w:t xml:space="preserve"> área (coordinación o dependencia) a la que pertenece.</w:t>
      </w:r>
    </w:p>
    <w:p w14:paraId="256B2BE5" w14:textId="77777777" w:rsidR="00F9244D" w:rsidRPr="000A7F3D" w:rsidRDefault="00DC0F9C" w:rsidP="00F15ED1">
      <w:pPr>
        <w:pStyle w:val="Prrafodelista"/>
        <w:spacing w:after="100" w:afterAutospacing="1" w:line="240" w:lineRule="auto"/>
        <w:ind w:right="11" w:firstLine="0"/>
        <w:rPr>
          <w:rFonts w:ascii="Arial" w:hAnsi="Arial" w:cs="Arial"/>
          <w:sz w:val="24"/>
          <w:szCs w:val="24"/>
        </w:rPr>
      </w:pPr>
      <w:r w:rsidRPr="00F15ED1">
        <w:rPr>
          <w:rFonts w:ascii="Arial" w:hAnsi="Arial" w:cs="Arial"/>
          <w:b/>
          <w:bCs/>
          <w:i/>
          <w:sz w:val="24"/>
          <w:szCs w:val="24"/>
        </w:rPr>
        <w:t xml:space="preserve">3. </w:t>
      </w:r>
      <w:r w:rsidR="00F9244D" w:rsidRPr="00F15ED1">
        <w:rPr>
          <w:rFonts w:ascii="Arial" w:hAnsi="Arial" w:cs="Arial"/>
          <w:b/>
          <w:bCs/>
          <w:i/>
          <w:sz w:val="24"/>
          <w:szCs w:val="24"/>
        </w:rPr>
        <w:t>Jefatura:</w:t>
      </w:r>
      <w:r w:rsidR="00F9244D" w:rsidRPr="000A7F3D">
        <w:rPr>
          <w:rFonts w:ascii="Arial" w:hAnsi="Arial" w:cs="Arial"/>
          <w:sz w:val="24"/>
          <w:szCs w:val="24"/>
        </w:rPr>
        <w:t xml:space="preserve"> a la que se encuentra adscrito</w:t>
      </w:r>
      <w:r w:rsidR="0083541C" w:rsidRPr="000A7F3D">
        <w:rPr>
          <w:rFonts w:ascii="Arial" w:hAnsi="Arial" w:cs="Arial"/>
          <w:sz w:val="24"/>
          <w:szCs w:val="24"/>
        </w:rPr>
        <w:t>.</w:t>
      </w:r>
    </w:p>
    <w:p w14:paraId="1B7FA52B" w14:textId="77777777" w:rsidR="00F9244D" w:rsidRPr="000A7F3D" w:rsidRDefault="00DC0F9C" w:rsidP="00F15ED1">
      <w:pPr>
        <w:pStyle w:val="Prrafodelista"/>
        <w:spacing w:after="100" w:afterAutospacing="1" w:line="240" w:lineRule="auto"/>
        <w:ind w:right="14" w:firstLine="0"/>
        <w:rPr>
          <w:rFonts w:ascii="Arial" w:hAnsi="Arial" w:cs="Arial"/>
          <w:sz w:val="24"/>
          <w:szCs w:val="24"/>
        </w:rPr>
      </w:pPr>
      <w:r w:rsidRPr="00F15ED1">
        <w:rPr>
          <w:rFonts w:ascii="Arial" w:hAnsi="Arial" w:cs="Arial"/>
          <w:b/>
          <w:bCs/>
          <w:i/>
          <w:sz w:val="24"/>
          <w:szCs w:val="24"/>
        </w:rPr>
        <w:t xml:space="preserve">4. </w:t>
      </w:r>
      <w:r w:rsidR="00F9244D" w:rsidRPr="00F15ED1">
        <w:rPr>
          <w:rFonts w:ascii="Arial" w:hAnsi="Arial" w:cs="Arial"/>
          <w:b/>
          <w:bCs/>
          <w:i/>
          <w:sz w:val="24"/>
          <w:szCs w:val="24"/>
        </w:rPr>
        <w:t xml:space="preserve">Nombre del </w:t>
      </w:r>
      <w:proofErr w:type="spellStart"/>
      <w:r w:rsidR="00F9244D" w:rsidRPr="00F15ED1">
        <w:rPr>
          <w:rFonts w:ascii="Arial" w:hAnsi="Arial" w:cs="Arial"/>
          <w:b/>
          <w:bCs/>
          <w:i/>
          <w:sz w:val="24"/>
          <w:szCs w:val="24"/>
        </w:rPr>
        <w:t>resguardante</w:t>
      </w:r>
      <w:proofErr w:type="spellEnd"/>
      <w:r w:rsidR="00F9244D" w:rsidRPr="00F15ED1">
        <w:rPr>
          <w:rFonts w:ascii="Arial" w:hAnsi="Arial" w:cs="Arial"/>
          <w:b/>
          <w:bCs/>
          <w:sz w:val="24"/>
          <w:szCs w:val="24"/>
        </w:rPr>
        <w:t>:</w:t>
      </w:r>
      <w:r w:rsidR="00F9244D" w:rsidRPr="000A7F3D">
        <w:rPr>
          <w:rFonts w:ascii="Arial" w:hAnsi="Arial" w:cs="Arial"/>
          <w:sz w:val="24"/>
          <w:szCs w:val="24"/>
        </w:rPr>
        <w:t xml:space="preserve"> nombre de la persona encargada de dicha información y/o documentos</w:t>
      </w:r>
      <w:r w:rsidR="0083541C" w:rsidRPr="000A7F3D">
        <w:rPr>
          <w:rFonts w:ascii="Arial" w:hAnsi="Arial" w:cs="Arial"/>
          <w:sz w:val="24"/>
          <w:szCs w:val="24"/>
        </w:rPr>
        <w:t>.</w:t>
      </w:r>
    </w:p>
    <w:p w14:paraId="0AF02636" w14:textId="77777777" w:rsidR="00F9244D" w:rsidRPr="00F15ED1" w:rsidRDefault="00DC0F9C" w:rsidP="00F15ED1">
      <w:pPr>
        <w:pStyle w:val="Prrafodelista"/>
        <w:spacing w:after="100" w:afterAutospacing="1" w:line="240" w:lineRule="auto"/>
        <w:ind w:right="14" w:firstLine="0"/>
        <w:rPr>
          <w:rFonts w:ascii="Arial" w:hAnsi="Arial" w:cs="Arial"/>
          <w:b/>
          <w:bCs/>
          <w:i/>
          <w:sz w:val="24"/>
          <w:szCs w:val="24"/>
        </w:rPr>
      </w:pPr>
      <w:r w:rsidRPr="00F15ED1">
        <w:rPr>
          <w:rFonts w:ascii="Arial" w:hAnsi="Arial" w:cs="Arial"/>
          <w:b/>
          <w:bCs/>
          <w:i/>
          <w:sz w:val="24"/>
          <w:szCs w:val="24"/>
        </w:rPr>
        <w:t xml:space="preserve">5. </w:t>
      </w:r>
      <w:r w:rsidR="00F9244D" w:rsidRPr="00F15ED1">
        <w:rPr>
          <w:rFonts w:ascii="Arial" w:hAnsi="Arial" w:cs="Arial"/>
          <w:b/>
          <w:bCs/>
          <w:i/>
          <w:sz w:val="24"/>
          <w:szCs w:val="24"/>
        </w:rPr>
        <w:t>Fecha del ingreso</w:t>
      </w:r>
      <w:r w:rsidR="0083541C" w:rsidRPr="00F15ED1">
        <w:rPr>
          <w:rFonts w:ascii="Arial" w:hAnsi="Arial" w:cs="Arial"/>
          <w:b/>
          <w:bCs/>
          <w:i/>
          <w:sz w:val="24"/>
          <w:szCs w:val="24"/>
        </w:rPr>
        <w:t>.</w:t>
      </w:r>
    </w:p>
    <w:p w14:paraId="39F692F3" w14:textId="77777777" w:rsidR="00F9244D" w:rsidRPr="000A7F3D" w:rsidRDefault="00DC0F9C" w:rsidP="00F15ED1">
      <w:pPr>
        <w:pStyle w:val="Prrafodelista"/>
        <w:spacing w:after="100" w:afterAutospacing="1" w:line="240" w:lineRule="auto"/>
        <w:ind w:right="14" w:firstLine="0"/>
        <w:rPr>
          <w:rFonts w:ascii="Arial" w:hAnsi="Arial" w:cs="Arial"/>
          <w:i/>
          <w:sz w:val="24"/>
          <w:szCs w:val="24"/>
        </w:rPr>
      </w:pPr>
      <w:r w:rsidRPr="00F15ED1">
        <w:rPr>
          <w:rFonts w:ascii="Arial" w:hAnsi="Arial" w:cs="Arial"/>
          <w:b/>
          <w:bCs/>
          <w:i/>
          <w:sz w:val="24"/>
          <w:szCs w:val="24"/>
        </w:rPr>
        <w:t xml:space="preserve">6. </w:t>
      </w:r>
      <w:r w:rsidR="00F9244D" w:rsidRPr="00F15ED1">
        <w:rPr>
          <w:rFonts w:ascii="Arial" w:hAnsi="Arial" w:cs="Arial"/>
          <w:b/>
          <w:bCs/>
          <w:i/>
          <w:sz w:val="24"/>
          <w:szCs w:val="24"/>
        </w:rPr>
        <w:t>Cantidad ingresada</w:t>
      </w:r>
      <w:r w:rsidR="0083541C" w:rsidRPr="000A7F3D">
        <w:rPr>
          <w:rFonts w:ascii="Arial" w:hAnsi="Arial" w:cs="Arial"/>
          <w:i/>
          <w:sz w:val="24"/>
          <w:szCs w:val="24"/>
        </w:rPr>
        <w:t>.</w:t>
      </w:r>
    </w:p>
    <w:p w14:paraId="437049FF" w14:textId="77777777" w:rsidR="00F9244D" w:rsidRPr="00F15ED1" w:rsidRDefault="00DC0F9C" w:rsidP="00F15ED1">
      <w:pPr>
        <w:pStyle w:val="Prrafodelista"/>
        <w:spacing w:after="100" w:afterAutospacing="1" w:line="240" w:lineRule="auto"/>
        <w:ind w:right="14" w:firstLine="0"/>
        <w:rPr>
          <w:rFonts w:ascii="Arial" w:hAnsi="Arial" w:cs="Arial"/>
          <w:b/>
          <w:bCs/>
          <w:i/>
          <w:sz w:val="24"/>
          <w:szCs w:val="24"/>
        </w:rPr>
      </w:pPr>
      <w:r w:rsidRPr="00F15ED1">
        <w:rPr>
          <w:rFonts w:ascii="Arial" w:hAnsi="Arial" w:cs="Arial"/>
          <w:b/>
          <w:bCs/>
          <w:i/>
          <w:sz w:val="24"/>
          <w:szCs w:val="24"/>
        </w:rPr>
        <w:t xml:space="preserve">7. </w:t>
      </w:r>
      <w:r w:rsidR="00F9244D" w:rsidRPr="00F15ED1">
        <w:rPr>
          <w:rFonts w:ascii="Arial" w:hAnsi="Arial" w:cs="Arial"/>
          <w:b/>
          <w:bCs/>
          <w:i/>
          <w:sz w:val="24"/>
          <w:szCs w:val="24"/>
        </w:rPr>
        <w:t>Fecha del egreso</w:t>
      </w:r>
      <w:r w:rsidR="0083541C" w:rsidRPr="00F15ED1">
        <w:rPr>
          <w:rFonts w:ascii="Arial" w:hAnsi="Arial" w:cs="Arial"/>
          <w:b/>
          <w:bCs/>
          <w:i/>
          <w:sz w:val="24"/>
          <w:szCs w:val="24"/>
        </w:rPr>
        <w:t>.</w:t>
      </w:r>
    </w:p>
    <w:p w14:paraId="45D38DAF" w14:textId="77777777" w:rsidR="00F9244D" w:rsidRPr="00F15ED1" w:rsidRDefault="00DC0F9C" w:rsidP="00F15ED1">
      <w:pPr>
        <w:pStyle w:val="Prrafodelista"/>
        <w:spacing w:after="100" w:afterAutospacing="1" w:line="240" w:lineRule="auto"/>
        <w:ind w:right="14" w:firstLine="0"/>
        <w:rPr>
          <w:rFonts w:ascii="Arial" w:hAnsi="Arial" w:cs="Arial"/>
          <w:b/>
          <w:bCs/>
          <w:i/>
          <w:sz w:val="24"/>
          <w:szCs w:val="24"/>
        </w:rPr>
      </w:pPr>
      <w:r w:rsidRPr="00F15ED1">
        <w:rPr>
          <w:rFonts w:ascii="Arial" w:hAnsi="Arial" w:cs="Arial"/>
          <w:b/>
          <w:bCs/>
          <w:i/>
          <w:sz w:val="24"/>
          <w:szCs w:val="24"/>
        </w:rPr>
        <w:t xml:space="preserve">8. </w:t>
      </w:r>
      <w:r w:rsidR="00F9244D" w:rsidRPr="00F15ED1">
        <w:rPr>
          <w:rFonts w:ascii="Arial" w:hAnsi="Arial" w:cs="Arial"/>
          <w:b/>
          <w:bCs/>
          <w:i/>
          <w:sz w:val="24"/>
          <w:szCs w:val="24"/>
        </w:rPr>
        <w:t>Cantidad egresada</w:t>
      </w:r>
      <w:r w:rsidR="0083541C" w:rsidRPr="00F15ED1">
        <w:rPr>
          <w:rFonts w:ascii="Arial" w:hAnsi="Arial" w:cs="Arial"/>
          <w:b/>
          <w:bCs/>
          <w:i/>
          <w:sz w:val="24"/>
          <w:szCs w:val="24"/>
        </w:rPr>
        <w:t>.</w:t>
      </w:r>
    </w:p>
    <w:p w14:paraId="5FEF4871" w14:textId="77777777" w:rsidR="00F9244D" w:rsidRPr="00F15ED1" w:rsidRDefault="00DC0F9C" w:rsidP="00F15ED1">
      <w:pPr>
        <w:pStyle w:val="Prrafodelista"/>
        <w:spacing w:after="100" w:afterAutospacing="1" w:line="240" w:lineRule="auto"/>
        <w:ind w:right="14" w:firstLine="0"/>
        <w:rPr>
          <w:rFonts w:ascii="Arial" w:hAnsi="Arial" w:cs="Arial"/>
          <w:b/>
          <w:bCs/>
          <w:i/>
          <w:sz w:val="24"/>
          <w:szCs w:val="24"/>
        </w:rPr>
      </w:pPr>
      <w:r w:rsidRPr="00F15ED1">
        <w:rPr>
          <w:rFonts w:ascii="Arial" w:hAnsi="Arial" w:cs="Arial"/>
          <w:b/>
          <w:bCs/>
          <w:i/>
          <w:sz w:val="24"/>
          <w:szCs w:val="24"/>
        </w:rPr>
        <w:t xml:space="preserve">9, </w:t>
      </w:r>
      <w:r w:rsidR="00F9244D" w:rsidRPr="00F15ED1">
        <w:rPr>
          <w:rFonts w:ascii="Arial" w:hAnsi="Arial" w:cs="Arial"/>
          <w:b/>
          <w:bCs/>
          <w:i/>
          <w:sz w:val="24"/>
          <w:szCs w:val="24"/>
        </w:rPr>
        <w:t>Concepto del monto</w:t>
      </w:r>
      <w:r w:rsidR="0083541C" w:rsidRPr="00F15ED1">
        <w:rPr>
          <w:rFonts w:ascii="Arial" w:hAnsi="Arial" w:cs="Arial"/>
          <w:b/>
          <w:bCs/>
          <w:i/>
          <w:sz w:val="24"/>
          <w:szCs w:val="24"/>
        </w:rPr>
        <w:t>.</w:t>
      </w:r>
    </w:p>
    <w:p w14:paraId="79BAF708" w14:textId="77777777" w:rsidR="00F9244D" w:rsidRPr="00F15ED1" w:rsidRDefault="00DC0F9C" w:rsidP="00F15ED1">
      <w:pPr>
        <w:pStyle w:val="Prrafodelista"/>
        <w:spacing w:after="100" w:afterAutospacing="1" w:line="240" w:lineRule="auto"/>
        <w:ind w:right="14" w:firstLine="0"/>
        <w:rPr>
          <w:rFonts w:ascii="Arial" w:hAnsi="Arial" w:cs="Arial"/>
          <w:b/>
          <w:bCs/>
          <w:i/>
          <w:sz w:val="24"/>
          <w:szCs w:val="24"/>
        </w:rPr>
      </w:pPr>
      <w:r w:rsidRPr="00F15ED1">
        <w:rPr>
          <w:rFonts w:ascii="Arial" w:hAnsi="Arial" w:cs="Arial"/>
          <w:b/>
          <w:bCs/>
          <w:i/>
          <w:sz w:val="24"/>
          <w:szCs w:val="24"/>
        </w:rPr>
        <w:t xml:space="preserve">10. </w:t>
      </w:r>
      <w:r w:rsidR="00F9244D" w:rsidRPr="00F15ED1">
        <w:rPr>
          <w:rFonts w:ascii="Arial" w:hAnsi="Arial" w:cs="Arial"/>
          <w:b/>
          <w:bCs/>
          <w:i/>
          <w:sz w:val="24"/>
          <w:szCs w:val="24"/>
        </w:rPr>
        <w:t>El monto.</w:t>
      </w:r>
      <w:r w:rsidR="00DF7DF0" w:rsidRPr="00F15ED1">
        <w:rPr>
          <w:rFonts w:ascii="Arial" w:hAnsi="Arial" w:cs="Arial"/>
          <w:b/>
          <w:bCs/>
          <w:i/>
          <w:sz w:val="24"/>
          <w:szCs w:val="24"/>
        </w:rPr>
        <w:t xml:space="preserve"> </w:t>
      </w:r>
    </w:p>
    <w:p w14:paraId="14A3E1E6" w14:textId="77777777" w:rsidR="00DF7DF0" w:rsidRDefault="00DC0F9C" w:rsidP="00F15ED1">
      <w:pPr>
        <w:pStyle w:val="Prrafodelista"/>
        <w:spacing w:after="100" w:afterAutospacing="1" w:line="240" w:lineRule="auto"/>
        <w:ind w:right="11" w:firstLine="0"/>
        <w:rPr>
          <w:rFonts w:ascii="Arial" w:hAnsi="Arial" w:cs="Arial"/>
          <w:i/>
          <w:sz w:val="24"/>
          <w:szCs w:val="24"/>
        </w:rPr>
      </w:pPr>
      <w:r w:rsidRPr="00F15ED1">
        <w:rPr>
          <w:rFonts w:ascii="Arial" w:hAnsi="Arial" w:cs="Arial"/>
          <w:b/>
          <w:bCs/>
          <w:i/>
          <w:sz w:val="24"/>
          <w:szCs w:val="24"/>
        </w:rPr>
        <w:t xml:space="preserve">11. </w:t>
      </w:r>
      <w:r w:rsidR="00DF7DF0" w:rsidRPr="00F15ED1">
        <w:rPr>
          <w:rFonts w:ascii="Arial" w:hAnsi="Arial" w:cs="Arial"/>
          <w:b/>
          <w:bCs/>
          <w:i/>
          <w:sz w:val="24"/>
          <w:szCs w:val="24"/>
        </w:rPr>
        <w:t>Observaciones</w:t>
      </w:r>
      <w:r w:rsidR="0083541C" w:rsidRPr="00F15ED1">
        <w:rPr>
          <w:rFonts w:ascii="Arial" w:hAnsi="Arial" w:cs="Arial"/>
          <w:b/>
          <w:bCs/>
          <w:i/>
          <w:sz w:val="24"/>
          <w:szCs w:val="24"/>
        </w:rPr>
        <w:t>:</w:t>
      </w:r>
      <w:r w:rsidR="0083541C">
        <w:rPr>
          <w:rFonts w:ascii="Arial" w:hAnsi="Arial" w:cs="Arial"/>
          <w:i/>
          <w:sz w:val="24"/>
          <w:szCs w:val="24"/>
        </w:rPr>
        <w:t xml:space="preserve"> </w:t>
      </w:r>
      <w:r w:rsidR="0083541C">
        <w:rPr>
          <w:rFonts w:ascii="Arial" w:hAnsi="Arial" w:cs="Arial"/>
          <w:sz w:val="24"/>
          <w:szCs w:val="24"/>
        </w:rPr>
        <w:t>Aclaraciones importantes si existieran.</w:t>
      </w:r>
    </w:p>
    <w:p w14:paraId="6E1DEEEC" w14:textId="77777777" w:rsidR="00104007" w:rsidRPr="00B64EB2" w:rsidRDefault="00104007" w:rsidP="00104007">
      <w:pPr>
        <w:spacing w:after="100" w:afterAutospacing="1" w:line="240" w:lineRule="auto"/>
        <w:ind w:right="14"/>
        <w:jc w:val="both"/>
        <w:rPr>
          <w:rFonts w:ascii="Arial" w:hAnsi="Arial" w:cs="Arial"/>
          <w:b/>
          <w:sz w:val="24"/>
          <w:szCs w:val="24"/>
        </w:rPr>
      </w:pPr>
      <w:r w:rsidRPr="00B64EB2">
        <w:rPr>
          <w:rFonts w:ascii="Arial" w:hAnsi="Arial" w:cs="Arial"/>
          <w:b/>
          <w:sz w:val="24"/>
          <w:szCs w:val="24"/>
        </w:rPr>
        <w:lastRenderedPageBreak/>
        <w:t>III.O- Obligaciones a corto plazo</w:t>
      </w:r>
    </w:p>
    <w:p w14:paraId="0D63C0AF" w14:textId="77777777" w:rsidR="00104007" w:rsidRPr="00B64EB2" w:rsidRDefault="00104007" w:rsidP="00104007">
      <w:pPr>
        <w:spacing w:after="100" w:afterAutospacing="1" w:line="240" w:lineRule="auto"/>
        <w:ind w:right="14"/>
        <w:jc w:val="both"/>
        <w:rPr>
          <w:rFonts w:ascii="Arial" w:hAnsi="Arial" w:cs="Arial"/>
          <w:b/>
          <w:sz w:val="24"/>
          <w:szCs w:val="24"/>
        </w:rPr>
      </w:pPr>
      <w:r w:rsidRPr="00B64EB2">
        <w:rPr>
          <w:rFonts w:ascii="Arial" w:hAnsi="Arial" w:cs="Arial"/>
          <w:sz w:val="24"/>
          <w:szCs w:val="24"/>
        </w:rPr>
        <w:t>El objetivo y responsabilidad en este anexo es de Tesorería, es informar acerca de las obligaciones contraídas a corto plazo, son aquellas contraídas con instituciones financieras cuyo plazo es igual o menor a un año.</w:t>
      </w:r>
    </w:p>
    <w:p w14:paraId="46E3B13F" w14:textId="77777777" w:rsidR="00104007" w:rsidRPr="008A6434" w:rsidRDefault="00104007" w:rsidP="00104007">
      <w:pPr>
        <w:pStyle w:val="Prrafodelista"/>
        <w:numPr>
          <w:ilvl w:val="0"/>
          <w:numId w:val="122"/>
        </w:numPr>
        <w:spacing w:after="100" w:afterAutospacing="1" w:line="240" w:lineRule="auto"/>
        <w:ind w:right="11"/>
        <w:rPr>
          <w:rFonts w:ascii="Arial" w:hAnsi="Arial" w:cs="Arial"/>
          <w:bCs/>
          <w:sz w:val="24"/>
          <w:szCs w:val="24"/>
        </w:rPr>
      </w:pPr>
      <w:r w:rsidRPr="00122432">
        <w:rPr>
          <w:rFonts w:ascii="Arial" w:hAnsi="Arial" w:cs="Arial"/>
          <w:b/>
          <w:i/>
          <w:sz w:val="24"/>
          <w:szCs w:val="24"/>
        </w:rPr>
        <w:t>N°:</w:t>
      </w:r>
      <w:r w:rsidRPr="008A6434">
        <w:rPr>
          <w:rFonts w:ascii="Arial" w:hAnsi="Arial" w:cs="Arial"/>
          <w:bCs/>
          <w:sz w:val="24"/>
          <w:szCs w:val="24"/>
        </w:rPr>
        <w:t xml:space="preserve"> número consecutivo</w:t>
      </w:r>
      <w:r w:rsidR="0083541C" w:rsidRPr="008A6434">
        <w:rPr>
          <w:rFonts w:ascii="Arial" w:hAnsi="Arial" w:cs="Arial"/>
          <w:bCs/>
          <w:sz w:val="24"/>
          <w:szCs w:val="24"/>
        </w:rPr>
        <w:t>.</w:t>
      </w:r>
    </w:p>
    <w:p w14:paraId="28139627" w14:textId="77777777" w:rsidR="00104007" w:rsidRPr="008A6434" w:rsidRDefault="00104007" w:rsidP="00104007">
      <w:pPr>
        <w:pStyle w:val="Prrafodelista"/>
        <w:numPr>
          <w:ilvl w:val="0"/>
          <w:numId w:val="122"/>
        </w:numPr>
        <w:spacing w:after="100" w:afterAutospacing="1" w:line="240" w:lineRule="auto"/>
        <w:ind w:right="11"/>
        <w:rPr>
          <w:rFonts w:ascii="Arial" w:hAnsi="Arial" w:cs="Arial"/>
          <w:bCs/>
          <w:sz w:val="24"/>
          <w:szCs w:val="24"/>
        </w:rPr>
      </w:pPr>
      <w:r w:rsidRPr="00122432">
        <w:rPr>
          <w:rFonts w:ascii="Arial" w:hAnsi="Arial" w:cs="Arial"/>
          <w:b/>
          <w:i/>
          <w:sz w:val="24"/>
          <w:szCs w:val="24"/>
        </w:rPr>
        <w:t>Dependencia:</w:t>
      </w:r>
      <w:r w:rsidRPr="008A6434">
        <w:rPr>
          <w:rFonts w:ascii="Arial" w:hAnsi="Arial" w:cs="Arial"/>
          <w:bCs/>
          <w:sz w:val="24"/>
          <w:szCs w:val="24"/>
        </w:rPr>
        <w:t xml:space="preserve"> área (coordinación o dependencia) a la que pertenece.</w:t>
      </w:r>
    </w:p>
    <w:p w14:paraId="12742EF6" w14:textId="77777777" w:rsidR="00104007" w:rsidRPr="008A6434" w:rsidRDefault="00104007" w:rsidP="00104007">
      <w:pPr>
        <w:pStyle w:val="Prrafodelista"/>
        <w:numPr>
          <w:ilvl w:val="0"/>
          <w:numId w:val="122"/>
        </w:numPr>
        <w:spacing w:after="100" w:afterAutospacing="1" w:line="240" w:lineRule="auto"/>
        <w:ind w:right="11"/>
        <w:rPr>
          <w:rFonts w:ascii="Arial" w:hAnsi="Arial" w:cs="Arial"/>
          <w:bCs/>
          <w:sz w:val="24"/>
          <w:szCs w:val="24"/>
        </w:rPr>
      </w:pPr>
      <w:r w:rsidRPr="00122432">
        <w:rPr>
          <w:rFonts w:ascii="Arial" w:hAnsi="Arial" w:cs="Arial"/>
          <w:b/>
          <w:i/>
          <w:sz w:val="24"/>
          <w:szCs w:val="24"/>
        </w:rPr>
        <w:t>Jefatura:</w:t>
      </w:r>
      <w:r w:rsidRPr="008A6434">
        <w:rPr>
          <w:rFonts w:ascii="Arial" w:hAnsi="Arial" w:cs="Arial"/>
          <w:bCs/>
          <w:sz w:val="24"/>
          <w:szCs w:val="24"/>
        </w:rPr>
        <w:t xml:space="preserve"> a la que se encuentra adscrito</w:t>
      </w:r>
      <w:r w:rsidR="0083541C" w:rsidRPr="008A6434">
        <w:rPr>
          <w:rFonts w:ascii="Arial" w:hAnsi="Arial" w:cs="Arial"/>
          <w:bCs/>
          <w:sz w:val="24"/>
          <w:szCs w:val="24"/>
        </w:rPr>
        <w:t>.</w:t>
      </w:r>
    </w:p>
    <w:p w14:paraId="0E3A5036" w14:textId="77777777" w:rsidR="00104007" w:rsidRPr="008A6434" w:rsidRDefault="00104007" w:rsidP="00104007">
      <w:pPr>
        <w:pStyle w:val="Prrafodelista"/>
        <w:numPr>
          <w:ilvl w:val="0"/>
          <w:numId w:val="122"/>
        </w:numPr>
        <w:spacing w:after="100" w:afterAutospacing="1" w:line="240" w:lineRule="auto"/>
        <w:ind w:right="14"/>
        <w:rPr>
          <w:rFonts w:ascii="Arial" w:hAnsi="Arial" w:cs="Arial"/>
          <w:bCs/>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sz w:val="24"/>
          <w:szCs w:val="24"/>
        </w:rPr>
        <w:t>:</w:t>
      </w:r>
      <w:r w:rsidRPr="008A6434">
        <w:rPr>
          <w:rFonts w:ascii="Arial" w:hAnsi="Arial" w:cs="Arial"/>
          <w:bCs/>
          <w:sz w:val="24"/>
          <w:szCs w:val="24"/>
        </w:rPr>
        <w:t xml:space="preserve"> nombre de la persona encargada de dicha información y/o documentos</w:t>
      </w:r>
      <w:r w:rsidR="0083541C" w:rsidRPr="008A6434">
        <w:rPr>
          <w:rFonts w:ascii="Arial" w:hAnsi="Arial" w:cs="Arial"/>
          <w:bCs/>
          <w:sz w:val="24"/>
          <w:szCs w:val="24"/>
        </w:rPr>
        <w:t>.</w:t>
      </w:r>
    </w:p>
    <w:p w14:paraId="6E23EDF9" w14:textId="77777777" w:rsidR="00104007" w:rsidRPr="00122432" w:rsidRDefault="00104007" w:rsidP="00104007">
      <w:pPr>
        <w:pStyle w:val="Prrafodelista"/>
        <w:numPr>
          <w:ilvl w:val="0"/>
          <w:numId w:val="122"/>
        </w:numPr>
        <w:spacing w:after="100" w:afterAutospacing="1" w:line="240" w:lineRule="auto"/>
        <w:ind w:right="14"/>
        <w:rPr>
          <w:rFonts w:ascii="Arial" w:hAnsi="Arial" w:cs="Arial"/>
          <w:b/>
          <w:sz w:val="24"/>
          <w:szCs w:val="24"/>
        </w:rPr>
      </w:pPr>
      <w:r w:rsidRPr="00122432">
        <w:rPr>
          <w:rFonts w:ascii="Arial" w:hAnsi="Arial" w:cs="Arial"/>
          <w:b/>
          <w:i/>
          <w:sz w:val="24"/>
          <w:szCs w:val="24"/>
        </w:rPr>
        <w:t>Tipo de obligación</w:t>
      </w:r>
      <w:r w:rsidR="0083541C" w:rsidRPr="00122432">
        <w:rPr>
          <w:rFonts w:ascii="Arial" w:hAnsi="Arial" w:cs="Arial"/>
          <w:b/>
          <w:i/>
          <w:sz w:val="24"/>
          <w:szCs w:val="24"/>
        </w:rPr>
        <w:t>.</w:t>
      </w:r>
    </w:p>
    <w:p w14:paraId="736D58CC" w14:textId="77777777" w:rsidR="00104007" w:rsidRPr="00122432" w:rsidRDefault="00104007" w:rsidP="00104007">
      <w:pPr>
        <w:pStyle w:val="Prrafodelista"/>
        <w:numPr>
          <w:ilvl w:val="0"/>
          <w:numId w:val="122"/>
        </w:numPr>
        <w:spacing w:after="100" w:afterAutospacing="1" w:line="240" w:lineRule="auto"/>
        <w:ind w:right="14"/>
        <w:rPr>
          <w:rFonts w:ascii="Arial" w:hAnsi="Arial" w:cs="Arial"/>
          <w:b/>
          <w:sz w:val="24"/>
          <w:szCs w:val="24"/>
        </w:rPr>
      </w:pPr>
      <w:r w:rsidRPr="00122432">
        <w:rPr>
          <w:rFonts w:ascii="Arial" w:hAnsi="Arial" w:cs="Arial"/>
          <w:b/>
          <w:i/>
          <w:sz w:val="24"/>
          <w:szCs w:val="24"/>
        </w:rPr>
        <w:t>Periodicidad de la obligación</w:t>
      </w:r>
      <w:r w:rsidR="0083541C" w:rsidRPr="00122432">
        <w:rPr>
          <w:rFonts w:ascii="Arial" w:hAnsi="Arial" w:cs="Arial"/>
          <w:b/>
          <w:i/>
          <w:sz w:val="24"/>
          <w:szCs w:val="24"/>
        </w:rPr>
        <w:t>.</w:t>
      </w:r>
    </w:p>
    <w:p w14:paraId="44F48751" w14:textId="77777777" w:rsidR="00104007" w:rsidRPr="00122432" w:rsidRDefault="00104007" w:rsidP="00104007">
      <w:pPr>
        <w:pStyle w:val="Prrafodelista"/>
        <w:numPr>
          <w:ilvl w:val="0"/>
          <w:numId w:val="122"/>
        </w:numPr>
        <w:spacing w:after="100" w:afterAutospacing="1" w:line="240" w:lineRule="auto"/>
        <w:ind w:right="14"/>
        <w:rPr>
          <w:rFonts w:ascii="Arial" w:hAnsi="Arial" w:cs="Arial"/>
          <w:b/>
          <w:sz w:val="24"/>
          <w:szCs w:val="24"/>
        </w:rPr>
      </w:pPr>
      <w:r w:rsidRPr="00122432">
        <w:rPr>
          <w:rFonts w:ascii="Arial" w:hAnsi="Arial" w:cs="Arial"/>
          <w:b/>
          <w:i/>
          <w:sz w:val="24"/>
          <w:szCs w:val="24"/>
        </w:rPr>
        <w:t>Monto total de la obligación</w:t>
      </w:r>
      <w:r w:rsidR="0083541C" w:rsidRPr="00122432">
        <w:rPr>
          <w:rFonts w:ascii="Arial" w:hAnsi="Arial" w:cs="Arial"/>
          <w:b/>
          <w:i/>
          <w:sz w:val="24"/>
          <w:szCs w:val="24"/>
        </w:rPr>
        <w:t>.</w:t>
      </w:r>
    </w:p>
    <w:p w14:paraId="73F7F5FB" w14:textId="77777777" w:rsidR="00104007" w:rsidRPr="008A6434" w:rsidRDefault="00104007" w:rsidP="00104007">
      <w:pPr>
        <w:pStyle w:val="Prrafodelista"/>
        <w:numPr>
          <w:ilvl w:val="0"/>
          <w:numId w:val="122"/>
        </w:numPr>
        <w:spacing w:after="100" w:afterAutospacing="1" w:line="240" w:lineRule="auto"/>
        <w:ind w:right="14"/>
        <w:rPr>
          <w:rFonts w:ascii="Arial" w:hAnsi="Arial" w:cs="Arial"/>
          <w:bCs/>
          <w:sz w:val="24"/>
          <w:szCs w:val="24"/>
        </w:rPr>
      </w:pPr>
      <w:r w:rsidRPr="00122432">
        <w:rPr>
          <w:rFonts w:ascii="Arial" w:hAnsi="Arial" w:cs="Arial"/>
          <w:b/>
          <w:i/>
          <w:sz w:val="24"/>
          <w:szCs w:val="24"/>
        </w:rPr>
        <w:t>Importe:</w:t>
      </w:r>
      <w:r w:rsidRPr="008A6434">
        <w:rPr>
          <w:rFonts w:ascii="Arial" w:hAnsi="Arial" w:cs="Arial"/>
          <w:bCs/>
          <w:i/>
          <w:sz w:val="24"/>
          <w:szCs w:val="24"/>
        </w:rPr>
        <w:t xml:space="preserve"> Saldo al cierre de la administración</w:t>
      </w:r>
      <w:r w:rsidR="0083541C" w:rsidRPr="008A6434">
        <w:rPr>
          <w:rFonts w:ascii="Arial" w:hAnsi="Arial" w:cs="Arial"/>
          <w:bCs/>
          <w:i/>
          <w:sz w:val="24"/>
          <w:szCs w:val="24"/>
        </w:rPr>
        <w:t>.</w:t>
      </w:r>
    </w:p>
    <w:p w14:paraId="0AA489EF" w14:textId="77777777" w:rsidR="00104007" w:rsidRPr="00122432" w:rsidRDefault="00104007" w:rsidP="00104007">
      <w:pPr>
        <w:pStyle w:val="Prrafodelista"/>
        <w:numPr>
          <w:ilvl w:val="0"/>
          <w:numId w:val="122"/>
        </w:numPr>
        <w:spacing w:after="100" w:afterAutospacing="1" w:line="240" w:lineRule="auto"/>
        <w:ind w:right="14"/>
        <w:rPr>
          <w:rFonts w:ascii="Arial" w:hAnsi="Arial" w:cs="Arial"/>
          <w:b/>
          <w:sz w:val="24"/>
          <w:szCs w:val="24"/>
        </w:rPr>
      </w:pPr>
      <w:r w:rsidRPr="00122432">
        <w:rPr>
          <w:rFonts w:ascii="Arial" w:hAnsi="Arial" w:cs="Arial"/>
          <w:b/>
          <w:i/>
          <w:sz w:val="24"/>
          <w:szCs w:val="24"/>
        </w:rPr>
        <w:t>Grado de avance presupuestal %.</w:t>
      </w:r>
    </w:p>
    <w:p w14:paraId="654C5117" w14:textId="77777777" w:rsidR="00104007" w:rsidRPr="008A6434" w:rsidRDefault="00104007" w:rsidP="00104007">
      <w:pPr>
        <w:pStyle w:val="Prrafodelista"/>
        <w:numPr>
          <w:ilvl w:val="0"/>
          <w:numId w:val="122"/>
        </w:numPr>
        <w:spacing w:after="100" w:afterAutospacing="1" w:line="240" w:lineRule="auto"/>
        <w:ind w:right="14"/>
        <w:rPr>
          <w:rFonts w:ascii="Arial" w:hAnsi="Arial" w:cs="Arial"/>
          <w:bCs/>
          <w:sz w:val="24"/>
          <w:szCs w:val="24"/>
        </w:rPr>
      </w:pPr>
      <w:r w:rsidRPr="00122432">
        <w:rPr>
          <w:rFonts w:ascii="Arial" w:hAnsi="Arial" w:cs="Arial"/>
          <w:b/>
          <w:i/>
          <w:sz w:val="24"/>
          <w:szCs w:val="24"/>
        </w:rPr>
        <w:t>Observaciones</w:t>
      </w:r>
      <w:r w:rsidR="0083541C" w:rsidRPr="00122432">
        <w:rPr>
          <w:rFonts w:ascii="Arial" w:hAnsi="Arial" w:cs="Arial"/>
          <w:b/>
          <w:i/>
          <w:sz w:val="24"/>
          <w:szCs w:val="24"/>
        </w:rPr>
        <w:t>:</w:t>
      </w:r>
      <w:r w:rsidR="0083541C" w:rsidRPr="008A6434">
        <w:rPr>
          <w:rFonts w:ascii="Arial" w:hAnsi="Arial" w:cs="Arial"/>
          <w:bCs/>
          <w:i/>
          <w:sz w:val="24"/>
          <w:szCs w:val="24"/>
        </w:rPr>
        <w:t xml:space="preserve"> </w:t>
      </w:r>
      <w:r w:rsidR="0083541C" w:rsidRPr="008A6434">
        <w:rPr>
          <w:rFonts w:ascii="Arial" w:hAnsi="Arial" w:cs="Arial"/>
          <w:bCs/>
          <w:sz w:val="24"/>
          <w:szCs w:val="24"/>
        </w:rPr>
        <w:t>Aclaraciones importantes si existieran.</w:t>
      </w:r>
    </w:p>
    <w:p w14:paraId="3BCFD332" w14:textId="77777777" w:rsidR="00104007" w:rsidRPr="009B4B93" w:rsidRDefault="00104007" w:rsidP="00104007">
      <w:pPr>
        <w:spacing w:after="100" w:afterAutospacing="1" w:line="240" w:lineRule="auto"/>
        <w:ind w:left="360" w:right="14"/>
        <w:rPr>
          <w:rFonts w:ascii="Arial" w:hAnsi="Arial" w:cs="Arial"/>
          <w:sz w:val="24"/>
          <w:szCs w:val="24"/>
        </w:rPr>
      </w:pPr>
    </w:p>
    <w:p w14:paraId="2EE5F7F6" w14:textId="77777777" w:rsidR="00104007" w:rsidRDefault="00104007" w:rsidP="00104007">
      <w:pPr>
        <w:spacing w:after="100" w:afterAutospacing="1" w:line="240" w:lineRule="auto"/>
        <w:ind w:right="14"/>
        <w:jc w:val="both"/>
        <w:rPr>
          <w:rFonts w:ascii="Arial" w:hAnsi="Arial" w:cs="Arial"/>
          <w:b/>
          <w:sz w:val="24"/>
          <w:szCs w:val="24"/>
        </w:rPr>
      </w:pPr>
      <w:r w:rsidRPr="005F1E90">
        <w:rPr>
          <w:rFonts w:ascii="Arial" w:hAnsi="Arial" w:cs="Arial"/>
          <w:b/>
          <w:sz w:val="24"/>
          <w:szCs w:val="24"/>
        </w:rPr>
        <w:t>III.P- Iniciativa Presupuesto de Egresos</w:t>
      </w:r>
    </w:p>
    <w:p w14:paraId="47666731" w14:textId="77777777" w:rsidR="00104007" w:rsidRDefault="00104007" w:rsidP="00104007">
      <w:pPr>
        <w:spacing w:after="100" w:afterAutospacing="1" w:line="240" w:lineRule="auto"/>
        <w:ind w:right="14"/>
        <w:jc w:val="both"/>
        <w:rPr>
          <w:rFonts w:ascii="Arial" w:hAnsi="Arial" w:cs="Arial"/>
          <w:b/>
          <w:sz w:val="24"/>
          <w:szCs w:val="24"/>
        </w:rPr>
      </w:pPr>
      <w:r w:rsidRPr="00B64EB2">
        <w:rPr>
          <w:rFonts w:ascii="Arial" w:hAnsi="Arial" w:cs="Arial"/>
          <w:sz w:val="24"/>
          <w:szCs w:val="24"/>
        </w:rPr>
        <w:t>El objetivo y responsabilidad en este anexo es de Tesorería, deberá de</w:t>
      </w:r>
      <w:r>
        <w:rPr>
          <w:rFonts w:ascii="Arial" w:hAnsi="Arial" w:cs="Arial"/>
          <w:sz w:val="24"/>
          <w:szCs w:val="24"/>
        </w:rPr>
        <w:t xml:space="preserve"> informar la iniciativa de presupuesto de egresos el cual deberá ser congruente con los planes estatales municipales de desarrollo, y manifestar el avance en su caso de la elaboración del presupuesto.</w:t>
      </w:r>
    </w:p>
    <w:p w14:paraId="3E919FF0" w14:textId="77777777" w:rsidR="00104007" w:rsidRPr="008A6434" w:rsidRDefault="00104007" w:rsidP="00104007">
      <w:pPr>
        <w:pStyle w:val="Prrafodelista"/>
        <w:numPr>
          <w:ilvl w:val="0"/>
          <w:numId w:val="123"/>
        </w:numPr>
        <w:spacing w:after="100" w:afterAutospacing="1" w:line="240" w:lineRule="auto"/>
        <w:ind w:right="11"/>
        <w:rPr>
          <w:rFonts w:ascii="Arial" w:hAnsi="Arial" w:cs="Arial"/>
          <w:bCs/>
          <w:i/>
          <w:sz w:val="24"/>
          <w:szCs w:val="24"/>
        </w:rPr>
      </w:pPr>
      <w:r w:rsidRPr="00122432">
        <w:rPr>
          <w:rFonts w:ascii="Arial" w:hAnsi="Arial" w:cs="Arial"/>
          <w:b/>
          <w:i/>
          <w:sz w:val="24"/>
          <w:szCs w:val="24"/>
        </w:rPr>
        <w:t>N°:</w:t>
      </w:r>
      <w:r w:rsidRPr="008A6434">
        <w:rPr>
          <w:rFonts w:ascii="Arial" w:hAnsi="Arial" w:cs="Arial"/>
          <w:bCs/>
          <w:i/>
          <w:sz w:val="24"/>
          <w:szCs w:val="24"/>
        </w:rPr>
        <w:t xml:space="preserve"> número consecutivo</w:t>
      </w:r>
      <w:r w:rsidR="0083541C" w:rsidRPr="008A6434">
        <w:rPr>
          <w:rFonts w:ascii="Arial" w:hAnsi="Arial" w:cs="Arial"/>
          <w:bCs/>
          <w:i/>
          <w:sz w:val="24"/>
          <w:szCs w:val="24"/>
        </w:rPr>
        <w:t xml:space="preserve">: </w:t>
      </w:r>
    </w:p>
    <w:p w14:paraId="73B18B8F" w14:textId="77777777" w:rsidR="00104007" w:rsidRPr="008A6434" w:rsidRDefault="00104007" w:rsidP="00104007">
      <w:pPr>
        <w:pStyle w:val="Prrafodelista"/>
        <w:numPr>
          <w:ilvl w:val="0"/>
          <w:numId w:val="123"/>
        </w:numPr>
        <w:spacing w:after="100" w:afterAutospacing="1" w:line="240" w:lineRule="auto"/>
        <w:ind w:right="11"/>
        <w:rPr>
          <w:rFonts w:ascii="Arial" w:hAnsi="Arial" w:cs="Arial"/>
          <w:bCs/>
          <w:i/>
          <w:sz w:val="24"/>
          <w:szCs w:val="24"/>
        </w:rPr>
      </w:pPr>
      <w:r w:rsidRPr="00122432">
        <w:rPr>
          <w:rFonts w:ascii="Arial" w:hAnsi="Arial" w:cs="Arial"/>
          <w:b/>
          <w:i/>
          <w:sz w:val="24"/>
          <w:szCs w:val="24"/>
        </w:rPr>
        <w:t>Dependencia:</w:t>
      </w:r>
      <w:r w:rsidRPr="008A6434">
        <w:rPr>
          <w:rFonts w:ascii="Arial" w:hAnsi="Arial" w:cs="Arial"/>
          <w:bCs/>
          <w:i/>
          <w:sz w:val="24"/>
          <w:szCs w:val="24"/>
        </w:rPr>
        <w:t xml:space="preserve"> área (coordinación o dependencia) a la que pertenece.</w:t>
      </w:r>
    </w:p>
    <w:p w14:paraId="7D43D0D3" w14:textId="77777777" w:rsidR="00104007" w:rsidRPr="008A6434" w:rsidRDefault="00104007" w:rsidP="00104007">
      <w:pPr>
        <w:pStyle w:val="Prrafodelista"/>
        <w:numPr>
          <w:ilvl w:val="0"/>
          <w:numId w:val="123"/>
        </w:numPr>
        <w:spacing w:after="100" w:afterAutospacing="1" w:line="240" w:lineRule="auto"/>
        <w:ind w:right="11"/>
        <w:rPr>
          <w:rFonts w:ascii="Arial" w:hAnsi="Arial" w:cs="Arial"/>
          <w:bCs/>
          <w:i/>
          <w:sz w:val="24"/>
          <w:szCs w:val="24"/>
        </w:rPr>
      </w:pPr>
      <w:r w:rsidRPr="00122432">
        <w:rPr>
          <w:rFonts w:ascii="Arial" w:hAnsi="Arial" w:cs="Arial"/>
          <w:b/>
          <w:i/>
          <w:sz w:val="24"/>
          <w:szCs w:val="24"/>
        </w:rPr>
        <w:t xml:space="preserve">Jefatura: </w:t>
      </w:r>
      <w:r w:rsidRPr="008A6434">
        <w:rPr>
          <w:rFonts w:ascii="Arial" w:hAnsi="Arial" w:cs="Arial"/>
          <w:bCs/>
          <w:i/>
          <w:sz w:val="24"/>
          <w:szCs w:val="24"/>
        </w:rPr>
        <w:t>a la que se encuentra adscrito</w:t>
      </w:r>
      <w:r w:rsidR="0083541C" w:rsidRPr="008A6434">
        <w:rPr>
          <w:rFonts w:ascii="Arial" w:hAnsi="Arial" w:cs="Arial"/>
          <w:bCs/>
          <w:i/>
          <w:sz w:val="24"/>
          <w:szCs w:val="24"/>
        </w:rPr>
        <w:t>.</w:t>
      </w:r>
    </w:p>
    <w:p w14:paraId="2DAF33CD" w14:textId="77777777" w:rsidR="00104007" w:rsidRPr="008A6434" w:rsidRDefault="00104007" w:rsidP="00104007">
      <w:pPr>
        <w:pStyle w:val="Prrafodelista"/>
        <w:numPr>
          <w:ilvl w:val="0"/>
          <w:numId w:val="123"/>
        </w:numPr>
        <w:spacing w:after="100" w:afterAutospacing="1" w:line="240" w:lineRule="auto"/>
        <w:ind w:right="14"/>
        <w:rPr>
          <w:rFonts w:ascii="Arial" w:hAnsi="Arial" w:cs="Arial"/>
          <w:bCs/>
          <w:i/>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i/>
          <w:sz w:val="24"/>
          <w:szCs w:val="24"/>
        </w:rPr>
        <w:t>:</w:t>
      </w:r>
      <w:r w:rsidRPr="008A6434">
        <w:rPr>
          <w:rFonts w:ascii="Arial" w:hAnsi="Arial" w:cs="Arial"/>
          <w:bCs/>
          <w:i/>
          <w:sz w:val="24"/>
          <w:szCs w:val="24"/>
        </w:rPr>
        <w:t xml:space="preserve"> nombre de la persona encargada de dicha información y/o documentos.</w:t>
      </w:r>
    </w:p>
    <w:p w14:paraId="356310C5" w14:textId="77777777" w:rsidR="00104007" w:rsidRPr="00122432" w:rsidRDefault="00104007" w:rsidP="00104007">
      <w:pPr>
        <w:pStyle w:val="Prrafodelista"/>
        <w:numPr>
          <w:ilvl w:val="0"/>
          <w:numId w:val="123"/>
        </w:numPr>
        <w:spacing w:after="100" w:afterAutospacing="1" w:line="240" w:lineRule="auto"/>
        <w:ind w:right="14"/>
        <w:rPr>
          <w:rFonts w:ascii="Arial" w:hAnsi="Arial" w:cs="Arial"/>
          <w:b/>
          <w:i/>
          <w:sz w:val="24"/>
          <w:szCs w:val="24"/>
        </w:rPr>
      </w:pPr>
      <w:r w:rsidRPr="00122432">
        <w:rPr>
          <w:rFonts w:ascii="Arial" w:hAnsi="Arial" w:cs="Arial"/>
          <w:b/>
          <w:i/>
          <w:sz w:val="24"/>
          <w:szCs w:val="24"/>
        </w:rPr>
        <w:t>Ubicación Iniciativa de Presupuesto de Egresos</w:t>
      </w:r>
      <w:r w:rsidR="0083541C" w:rsidRPr="00122432">
        <w:rPr>
          <w:rFonts w:ascii="Arial" w:hAnsi="Arial" w:cs="Arial"/>
          <w:b/>
          <w:i/>
          <w:sz w:val="24"/>
          <w:szCs w:val="24"/>
        </w:rPr>
        <w:t>:</w:t>
      </w:r>
    </w:p>
    <w:p w14:paraId="3487327A" w14:textId="77777777" w:rsidR="00104007" w:rsidRPr="005F1E90" w:rsidRDefault="00104007" w:rsidP="00104007">
      <w:pPr>
        <w:pStyle w:val="Prrafodelista"/>
        <w:numPr>
          <w:ilvl w:val="0"/>
          <w:numId w:val="123"/>
        </w:numPr>
        <w:spacing w:after="100" w:afterAutospacing="1" w:line="240" w:lineRule="auto"/>
        <w:ind w:right="14"/>
        <w:rPr>
          <w:rFonts w:ascii="Arial" w:hAnsi="Arial" w:cs="Arial"/>
          <w:i/>
          <w:sz w:val="24"/>
          <w:szCs w:val="24"/>
        </w:rPr>
      </w:pPr>
      <w:r w:rsidRPr="00122432">
        <w:rPr>
          <w:rFonts w:ascii="Arial" w:hAnsi="Arial" w:cs="Arial"/>
          <w:b/>
          <w:i/>
          <w:sz w:val="24"/>
          <w:szCs w:val="24"/>
        </w:rPr>
        <w:t>Observaciones.</w:t>
      </w:r>
      <w:r w:rsidR="0083541C" w:rsidRPr="008A6434">
        <w:rPr>
          <w:rFonts w:ascii="Arial" w:hAnsi="Arial" w:cs="Arial"/>
          <w:bCs/>
          <w:sz w:val="24"/>
          <w:szCs w:val="24"/>
        </w:rPr>
        <w:t xml:space="preserve"> Aclaraciones importantes si existieran</w:t>
      </w:r>
      <w:r w:rsidR="0083541C">
        <w:rPr>
          <w:rFonts w:ascii="Arial" w:hAnsi="Arial" w:cs="Arial"/>
          <w:sz w:val="24"/>
          <w:szCs w:val="24"/>
        </w:rPr>
        <w:t>.</w:t>
      </w:r>
    </w:p>
    <w:p w14:paraId="41A85527" w14:textId="77777777" w:rsidR="00104007" w:rsidRPr="005F1E90" w:rsidRDefault="00104007" w:rsidP="00104007">
      <w:pPr>
        <w:spacing w:after="100" w:afterAutospacing="1" w:line="240" w:lineRule="auto"/>
        <w:ind w:left="360" w:right="14"/>
        <w:rPr>
          <w:rFonts w:ascii="Arial" w:hAnsi="Arial" w:cs="Arial"/>
          <w:sz w:val="24"/>
          <w:szCs w:val="24"/>
        </w:rPr>
      </w:pPr>
    </w:p>
    <w:p w14:paraId="7B3926E5" w14:textId="77777777" w:rsidR="00406B18" w:rsidRDefault="00406B18" w:rsidP="00104007">
      <w:pPr>
        <w:spacing w:after="100" w:afterAutospacing="1" w:line="240" w:lineRule="auto"/>
        <w:ind w:right="14"/>
        <w:jc w:val="both"/>
        <w:rPr>
          <w:rFonts w:ascii="Arial" w:hAnsi="Arial" w:cs="Arial"/>
          <w:b/>
          <w:sz w:val="24"/>
          <w:szCs w:val="24"/>
        </w:rPr>
      </w:pPr>
    </w:p>
    <w:p w14:paraId="4A312F08" w14:textId="77777777" w:rsidR="00406B18" w:rsidRDefault="00406B18" w:rsidP="00104007">
      <w:pPr>
        <w:spacing w:after="100" w:afterAutospacing="1" w:line="240" w:lineRule="auto"/>
        <w:ind w:right="14"/>
        <w:jc w:val="both"/>
        <w:rPr>
          <w:rFonts w:ascii="Arial" w:hAnsi="Arial" w:cs="Arial"/>
          <w:b/>
          <w:sz w:val="24"/>
          <w:szCs w:val="24"/>
        </w:rPr>
      </w:pPr>
    </w:p>
    <w:p w14:paraId="24546B78" w14:textId="77777777" w:rsidR="00406B18" w:rsidRDefault="00406B18" w:rsidP="00104007">
      <w:pPr>
        <w:spacing w:after="100" w:afterAutospacing="1" w:line="240" w:lineRule="auto"/>
        <w:ind w:right="14"/>
        <w:jc w:val="both"/>
        <w:rPr>
          <w:rFonts w:ascii="Arial" w:hAnsi="Arial" w:cs="Arial"/>
          <w:b/>
          <w:sz w:val="24"/>
          <w:szCs w:val="24"/>
        </w:rPr>
      </w:pPr>
    </w:p>
    <w:p w14:paraId="71D7830B" w14:textId="5BE6122F" w:rsidR="00104007" w:rsidRDefault="00104007" w:rsidP="00104007">
      <w:pPr>
        <w:spacing w:after="100" w:afterAutospacing="1" w:line="240" w:lineRule="auto"/>
        <w:ind w:right="14"/>
        <w:jc w:val="both"/>
        <w:rPr>
          <w:rFonts w:ascii="Arial" w:hAnsi="Arial" w:cs="Arial"/>
          <w:b/>
          <w:sz w:val="24"/>
          <w:szCs w:val="24"/>
        </w:rPr>
      </w:pPr>
      <w:r>
        <w:rPr>
          <w:rFonts w:ascii="Arial" w:hAnsi="Arial" w:cs="Arial"/>
          <w:b/>
          <w:sz w:val="24"/>
          <w:szCs w:val="24"/>
        </w:rPr>
        <w:t>III.Q</w:t>
      </w:r>
      <w:r w:rsidRPr="005F1E90">
        <w:rPr>
          <w:rFonts w:ascii="Arial" w:hAnsi="Arial" w:cs="Arial"/>
          <w:b/>
          <w:sz w:val="24"/>
          <w:szCs w:val="24"/>
        </w:rPr>
        <w:t>- Iniciativa Ley de Ingresos</w:t>
      </w:r>
    </w:p>
    <w:p w14:paraId="73CB40F1" w14:textId="77777777" w:rsidR="00104007" w:rsidRDefault="00104007" w:rsidP="00104007">
      <w:pPr>
        <w:spacing w:after="100" w:afterAutospacing="1" w:line="240" w:lineRule="auto"/>
        <w:ind w:right="14"/>
        <w:jc w:val="both"/>
        <w:rPr>
          <w:rFonts w:ascii="Arial" w:hAnsi="Arial" w:cs="Arial"/>
          <w:b/>
          <w:sz w:val="24"/>
          <w:szCs w:val="24"/>
        </w:rPr>
      </w:pPr>
      <w:r w:rsidRPr="00B64EB2">
        <w:rPr>
          <w:rFonts w:ascii="Arial" w:hAnsi="Arial" w:cs="Arial"/>
          <w:sz w:val="24"/>
          <w:szCs w:val="24"/>
        </w:rPr>
        <w:t>El objetivo y responsabilidad en este anexo es de Tesorería, deberá de</w:t>
      </w:r>
      <w:r>
        <w:rPr>
          <w:rFonts w:ascii="Arial" w:hAnsi="Arial" w:cs="Arial"/>
          <w:sz w:val="24"/>
          <w:szCs w:val="24"/>
        </w:rPr>
        <w:t xml:space="preserve"> informar la iniciativa de ley ingresos, así como notificar si la iniciativa fue entregada a la legislatura local para su aprobación.</w:t>
      </w:r>
    </w:p>
    <w:p w14:paraId="578758CF" w14:textId="77777777" w:rsidR="00104007" w:rsidRPr="008A6434" w:rsidRDefault="00104007" w:rsidP="00104007">
      <w:pPr>
        <w:pStyle w:val="Prrafodelista"/>
        <w:numPr>
          <w:ilvl w:val="0"/>
          <w:numId w:val="124"/>
        </w:numPr>
        <w:spacing w:after="100" w:afterAutospacing="1" w:line="240" w:lineRule="auto"/>
        <w:ind w:right="11"/>
        <w:rPr>
          <w:rFonts w:ascii="Arial" w:hAnsi="Arial" w:cs="Arial"/>
          <w:bCs/>
          <w:i/>
          <w:sz w:val="24"/>
          <w:szCs w:val="24"/>
        </w:rPr>
      </w:pPr>
      <w:r w:rsidRPr="00122432">
        <w:rPr>
          <w:rFonts w:ascii="Arial" w:hAnsi="Arial" w:cs="Arial"/>
          <w:b/>
          <w:i/>
          <w:sz w:val="24"/>
          <w:szCs w:val="24"/>
        </w:rPr>
        <w:t>N°:</w:t>
      </w:r>
      <w:r w:rsidRPr="008A6434">
        <w:rPr>
          <w:rFonts w:ascii="Arial" w:hAnsi="Arial" w:cs="Arial"/>
          <w:bCs/>
          <w:i/>
          <w:sz w:val="24"/>
          <w:szCs w:val="24"/>
        </w:rPr>
        <w:t xml:space="preserve"> número consecutivo</w:t>
      </w:r>
      <w:r w:rsidR="0083541C" w:rsidRPr="008A6434">
        <w:rPr>
          <w:rFonts w:ascii="Arial" w:hAnsi="Arial" w:cs="Arial"/>
          <w:bCs/>
          <w:i/>
          <w:sz w:val="24"/>
          <w:szCs w:val="24"/>
        </w:rPr>
        <w:t>.</w:t>
      </w:r>
    </w:p>
    <w:p w14:paraId="7E66CF64" w14:textId="77777777" w:rsidR="00104007" w:rsidRPr="008A6434" w:rsidRDefault="00104007" w:rsidP="00104007">
      <w:pPr>
        <w:pStyle w:val="Prrafodelista"/>
        <w:numPr>
          <w:ilvl w:val="0"/>
          <w:numId w:val="124"/>
        </w:numPr>
        <w:spacing w:after="100" w:afterAutospacing="1" w:line="240" w:lineRule="auto"/>
        <w:ind w:right="11"/>
        <w:rPr>
          <w:rFonts w:ascii="Arial" w:hAnsi="Arial" w:cs="Arial"/>
          <w:bCs/>
          <w:i/>
          <w:sz w:val="24"/>
          <w:szCs w:val="24"/>
        </w:rPr>
      </w:pPr>
      <w:r w:rsidRPr="00122432">
        <w:rPr>
          <w:rFonts w:ascii="Arial" w:hAnsi="Arial" w:cs="Arial"/>
          <w:b/>
          <w:i/>
          <w:sz w:val="24"/>
          <w:szCs w:val="24"/>
        </w:rPr>
        <w:t xml:space="preserve">Dependencia: </w:t>
      </w:r>
      <w:r w:rsidRPr="008A6434">
        <w:rPr>
          <w:rFonts w:ascii="Arial" w:hAnsi="Arial" w:cs="Arial"/>
          <w:bCs/>
          <w:i/>
          <w:sz w:val="24"/>
          <w:szCs w:val="24"/>
        </w:rPr>
        <w:t>área (coordinación o dependencia) a la que pertenece.</w:t>
      </w:r>
    </w:p>
    <w:p w14:paraId="492F397F" w14:textId="77777777" w:rsidR="00104007" w:rsidRPr="008A6434" w:rsidRDefault="00104007" w:rsidP="00104007">
      <w:pPr>
        <w:pStyle w:val="Prrafodelista"/>
        <w:numPr>
          <w:ilvl w:val="0"/>
          <w:numId w:val="124"/>
        </w:numPr>
        <w:spacing w:after="100" w:afterAutospacing="1" w:line="240" w:lineRule="auto"/>
        <w:ind w:right="11"/>
        <w:rPr>
          <w:rFonts w:ascii="Arial" w:hAnsi="Arial" w:cs="Arial"/>
          <w:bCs/>
          <w:i/>
          <w:sz w:val="24"/>
          <w:szCs w:val="24"/>
        </w:rPr>
      </w:pPr>
      <w:r w:rsidRPr="00122432">
        <w:rPr>
          <w:rFonts w:ascii="Arial" w:hAnsi="Arial" w:cs="Arial"/>
          <w:b/>
          <w:i/>
          <w:sz w:val="24"/>
          <w:szCs w:val="24"/>
        </w:rPr>
        <w:t>Jefatura:</w:t>
      </w:r>
      <w:r w:rsidRPr="008A6434">
        <w:rPr>
          <w:rFonts w:ascii="Arial" w:hAnsi="Arial" w:cs="Arial"/>
          <w:bCs/>
          <w:i/>
          <w:sz w:val="24"/>
          <w:szCs w:val="24"/>
        </w:rPr>
        <w:t xml:space="preserve"> a la que se encuentra adscrito</w:t>
      </w:r>
      <w:r w:rsidR="0083541C" w:rsidRPr="008A6434">
        <w:rPr>
          <w:rFonts w:ascii="Arial" w:hAnsi="Arial" w:cs="Arial"/>
          <w:bCs/>
          <w:i/>
          <w:sz w:val="24"/>
          <w:szCs w:val="24"/>
        </w:rPr>
        <w:t>.</w:t>
      </w:r>
    </w:p>
    <w:p w14:paraId="33BD94E1" w14:textId="77777777" w:rsidR="00104007" w:rsidRPr="008A6434" w:rsidRDefault="00104007" w:rsidP="00104007">
      <w:pPr>
        <w:pStyle w:val="Prrafodelista"/>
        <w:numPr>
          <w:ilvl w:val="0"/>
          <w:numId w:val="124"/>
        </w:numPr>
        <w:spacing w:after="100" w:afterAutospacing="1" w:line="240" w:lineRule="auto"/>
        <w:ind w:right="11"/>
        <w:rPr>
          <w:rFonts w:ascii="Arial" w:hAnsi="Arial" w:cs="Arial"/>
          <w:bCs/>
          <w:i/>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i/>
          <w:sz w:val="24"/>
          <w:szCs w:val="24"/>
        </w:rPr>
        <w:t>:</w:t>
      </w:r>
      <w:r w:rsidRPr="008A6434">
        <w:rPr>
          <w:rFonts w:ascii="Arial" w:hAnsi="Arial" w:cs="Arial"/>
          <w:bCs/>
          <w:i/>
          <w:sz w:val="24"/>
          <w:szCs w:val="24"/>
        </w:rPr>
        <w:t xml:space="preserve"> nombre de la persona encargada de dicha información y/o documentos.</w:t>
      </w:r>
    </w:p>
    <w:p w14:paraId="0B054A1E" w14:textId="77777777" w:rsidR="00104007" w:rsidRPr="00122432" w:rsidRDefault="00104007" w:rsidP="00104007">
      <w:pPr>
        <w:pStyle w:val="Prrafodelista"/>
        <w:numPr>
          <w:ilvl w:val="0"/>
          <w:numId w:val="124"/>
        </w:numPr>
        <w:spacing w:after="100" w:afterAutospacing="1" w:line="240" w:lineRule="auto"/>
        <w:ind w:right="11"/>
        <w:rPr>
          <w:rFonts w:ascii="Arial" w:hAnsi="Arial" w:cs="Arial"/>
          <w:b/>
          <w:i/>
          <w:sz w:val="24"/>
          <w:szCs w:val="24"/>
        </w:rPr>
      </w:pPr>
      <w:r w:rsidRPr="00122432">
        <w:rPr>
          <w:rFonts w:ascii="Arial" w:hAnsi="Arial" w:cs="Arial"/>
          <w:b/>
          <w:i/>
          <w:sz w:val="24"/>
          <w:szCs w:val="24"/>
        </w:rPr>
        <w:t>Ubicación Iniciativa de Ley de Ingresos</w:t>
      </w:r>
      <w:r w:rsidR="0083541C" w:rsidRPr="00122432">
        <w:rPr>
          <w:rFonts w:ascii="Arial" w:hAnsi="Arial" w:cs="Arial"/>
          <w:b/>
          <w:i/>
          <w:sz w:val="24"/>
          <w:szCs w:val="24"/>
        </w:rPr>
        <w:t>.</w:t>
      </w:r>
    </w:p>
    <w:p w14:paraId="64F91439" w14:textId="77777777" w:rsidR="00104007" w:rsidRPr="00B64EB2" w:rsidRDefault="00104007" w:rsidP="00B64EB2">
      <w:pPr>
        <w:pStyle w:val="Prrafodelista"/>
        <w:numPr>
          <w:ilvl w:val="0"/>
          <w:numId w:val="124"/>
        </w:numPr>
        <w:spacing w:after="100" w:afterAutospacing="1" w:line="240" w:lineRule="auto"/>
        <w:ind w:right="11"/>
        <w:rPr>
          <w:rFonts w:ascii="Arial" w:hAnsi="Arial" w:cs="Arial"/>
          <w:i/>
          <w:sz w:val="24"/>
          <w:szCs w:val="24"/>
        </w:rPr>
      </w:pPr>
      <w:r w:rsidRPr="00122432">
        <w:rPr>
          <w:rFonts w:ascii="Arial" w:hAnsi="Arial" w:cs="Arial"/>
          <w:b/>
          <w:i/>
          <w:sz w:val="24"/>
          <w:szCs w:val="24"/>
        </w:rPr>
        <w:t>Observaciones</w:t>
      </w:r>
      <w:r w:rsidR="0083541C" w:rsidRPr="00122432">
        <w:rPr>
          <w:rFonts w:ascii="Arial" w:hAnsi="Arial" w:cs="Arial"/>
          <w:b/>
          <w:i/>
          <w:sz w:val="24"/>
          <w:szCs w:val="24"/>
        </w:rPr>
        <w:t>:</w:t>
      </w:r>
      <w:r w:rsidR="0083541C" w:rsidRPr="008A6434">
        <w:rPr>
          <w:rFonts w:ascii="Arial" w:hAnsi="Arial" w:cs="Arial"/>
          <w:bCs/>
          <w:i/>
          <w:sz w:val="24"/>
          <w:szCs w:val="24"/>
        </w:rPr>
        <w:t xml:space="preserve"> </w:t>
      </w:r>
      <w:r w:rsidR="0083541C" w:rsidRPr="008A6434">
        <w:rPr>
          <w:rFonts w:ascii="Arial" w:hAnsi="Arial" w:cs="Arial"/>
          <w:bCs/>
          <w:sz w:val="24"/>
          <w:szCs w:val="24"/>
        </w:rPr>
        <w:t>Aclaraciones importantes si existieran</w:t>
      </w:r>
      <w:r w:rsidR="0083541C">
        <w:rPr>
          <w:rFonts w:ascii="Arial" w:hAnsi="Arial" w:cs="Arial"/>
          <w:sz w:val="24"/>
          <w:szCs w:val="24"/>
        </w:rPr>
        <w:t>.</w:t>
      </w:r>
    </w:p>
    <w:p w14:paraId="4289B8CE" w14:textId="77777777" w:rsidR="00104007" w:rsidRPr="00B64EB2" w:rsidRDefault="00104007" w:rsidP="00B64EB2">
      <w:pPr>
        <w:spacing w:after="100" w:afterAutospacing="1" w:line="240" w:lineRule="auto"/>
        <w:ind w:right="14"/>
        <w:rPr>
          <w:rFonts w:ascii="Arial" w:hAnsi="Arial" w:cs="Arial"/>
          <w:b/>
          <w:sz w:val="24"/>
          <w:szCs w:val="24"/>
        </w:rPr>
      </w:pPr>
      <w:r w:rsidRPr="005F1E90">
        <w:rPr>
          <w:rFonts w:ascii="Arial" w:hAnsi="Arial" w:cs="Arial"/>
          <w:b/>
          <w:sz w:val="24"/>
          <w:szCs w:val="24"/>
        </w:rPr>
        <w:t>III.</w:t>
      </w:r>
      <w:r w:rsidRPr="005F1E90">
        <w:t xml:space="preserve"> </w:t>
      </w:r>
      <w:r w:rsidRPr="005F1E90">
        <w:rPr>
          <w:rFonts w:ascii="Arial" w:hAnsi="Arial" w:cs="Arial"/>
          <w:b/>
          <w:sz w:val="24"/>
          <w:szCs w:val="24"/>
        </w:rPr>
        <w:t>R-Financiamientos y obligaciones inscritas en el Registro Público Único</w:t>
      </w:r>
    </w:p>
    <w:p w14:paraId="38839878" w14:textId="77777777" w:rsidR="00104007" w:rsidRDefault="00104007" w:rsidP="00104007">
      <w:pPr>
        <w:spacing w:after="100" w:afterAutospacing="1" w:line="240" w:lineRule="auto"/>
        <w:ind w:right="14"/>
        <w:jc w:val="both"/>
        <w:rPr>
          <w:rFonts w:ascii="Arial" w:hAnsi="Arial" w:cs="Arial"/>
          <w:sz w:val="24"/>
          <w:szCs w:val="24"/>
        </w:rPr>
      </w:pPr>
      <w:r w:rsidRPr="00B64EB2">
        <w:rPr>
          <w:rFonts w:ascii="Arial" w:hAnsi="Arial" w:cs="Arial"/>
          <w:sz w:val="24"/>
          <w:szCs w:val="24"/>
        </w:rPr>
        <w:t>El objetivo y responsabilidad en este anexo es de Tesorería, es</w:t>
      </w:r>
      <w:r>
        <w:rPr>
          <w:rFonts w:ascii="Arial" w:hAnsi="Arial" w:cs="Arial"/>
          <w:sz w:val="24"/>
          <w:szCs w:val="24"/>
        </w:rPr>
        <w:t xml:space="preserve"> informar todos los financiamientos y obligaciones a cargo del municipio que estén inscritas en el Registro Público Único.</w:t>
      </w:r>
    </w:p>
    <w:p w14:paraId="2B7D0112" w14:textId="77777777" w:rsidR="00104007" w:rsidRPr="008A6434" w:rsidRDefault="00104007" w:rsidP="00104007">
      <w:pPr>
        <w:pStyle w:val="Prrafodelista"/>
        <w:numPr>
          <w:ilvl w:val="0"/>
          <w:numId w:val="125"/>
        </w:numPr>
        <w:spacing w:after="100" w:afterAutospacing="1" w:line="240" w:lineRule="auto"/>
        <w:ind w:right="11"/>
        <w:rPr>
          <w:rFonts w:ascii="Arial" w:hAnsi="Arial" w:cs="Arial"/>
          <w:bCs/>
          <w:i/>
          <w:sz w:val="24"/>
          <w:szCs w:val="24"/>
        </w:rPr>
      </w:pPr>
      <w:r w:rsidRPr="00122432">
        <w:rPr>
          <w:rFonts w:ascii="Arial" w:hAnsi="Arial" w:cs="Arial"/>
          <w:b/>
          <w:i/>
          <w:sz w:val="24"/>
          <w:szCs w:val="24"/>
        </w:rPr>
        <w:t>N°:</w:t>
      </w:r>
      <w:r w:rsidRPr="008A6434">
        <w:rPr>
          <w:rFonts w:ascii="Arial" w:hAnsi="Arial" w:cs="Arial"/>
          <w:bCs/>
          <w:i/>
          <w:sz w:val="24"/>
          <w:szCs w:val="24"/>
        </w:rPr>
        <w:t xml:space="preserve"> número consecutivo</w:t>
      </w:r>
      <w:r w:rsidR="0083541C" w:rsidRPr="008A6434">
        <w:rPr>
          <w:rFonts w:ascii="Arial" w:hAnsi="Arial" w:cs="Arial"/>
          <w:bCs/>
          <w:i/>
          <w:sz w:val="24"/>
          <w:szCs w:val="24"/>
        </w:rPr>
        <w:t>.</w:t>
      </w:r>
    </w:p>
    <w:p w14:paraId="759EE255" w14:textId="77777777" w:rsidR="00104007" w:rsidRPr="008A6434" w:rsidRDefault="00104007" w:rsidP="00104007">
      <w:pPr>
        <w:pStyle w:val="Prrafodelista"/>
        <w:numPr>
          <w:ilvl w:val="0"/>
          <w:numId w:val="125"/>
        </w:numPr>
        <w:spacing w:after="100" w:afterAutospacing="1" w:line="240" w:lineRule="auto"/>
        <w:ind w:right="11"/>
        <w:rPr>
          <w:rFonts w:ascii="Arial" w:hAnsi="Arial" w:cs="Arial"/>
          <w:bCs/>
          <w:i/>
          <w:sz w:val="24"/>
          <w:szCs w:val="24"/>
        </w:rPr>
      </w:pPr>
      <w:r w:rsidRPr="00122432">
        <w:rPr>
          <w:rFonts w:ascii="Arial" w:hAnsi="Arial" w:cs="Arial"/>
          <w:b/>
          <w:i/>
          <w:sz w:val="24"/>
          <w:szCs w:val="24"/>
        </w:rPr>
        <w:t xml:space="preserve">Dependencia: </w:t>
      </w:r>
      <w:r w:rsidRPr="008A6434">
        <w:rPr>
          <w:rFonts w:ascii="Arial" w:hAnsi="Arial" w:cs="Arial"/>
          <w:bCs/>
          <w:i/>
          <w:sz w:val="24"/>
          <w:szCs w:val="24"/>
        </w:rPr>
        <w:t>área (coordinación o dependencia) a la que pertenece.</w:t>
      </w:r>
    </w:p>
    <w:p w14:paraId="6B5DCC10" w14:textId="77777777" w:rsidR="00104007" w:rsidRPr="008A6434" w:rsidRDefault="00104007" w:rsidP="00104007">
      <w:pPr>
        <w:pStyle w:val="Prrafodelista"/>
        <w:numPr>
          <w:ilvl w:val="0"/>
          <w:numId w:val="125"/>
        </w:numPr>
        <w:spacing w:after="100" w:afterAutospacing="1" w:line="240" w:lineRule="auto"/>
        <w:ind w:right="11"/>
        <w:rPr>
          <w:rFonts w:ascii="Arial" w:hAnsi="Arial" w:cs="Arial"/>
          <w:bCs/>
          <w:i/>
          <w:sz w:val="24"/>
          <w:szCs w:val="24"/>
        </w:rPr>
      </w:pPr>
      <w:r w:rsidRPr="00122432">
        <w:rPr>
          <w:rFonts w:ascii="Arial" w:hAnsi="Arial" w:cs="Arial"/>
          <w:b/>
          <w:i/>
          <w:sz w:val="24"/>
          <w:szCs w:val="24"/>
        </w:rPr>
        <w:t>Jefatura:</w:t>
      </w:r>
      <w:r w:rsidRPr="008A6434">
        <w:rPr>
          <w:rFonts w:ascii="Arial" w:hAnsi="Arial" w:cs="Arial"/>
          <w:bCs/>
          <w:i/>
          <w:sz w:val="24"/>
          <w:szCs w:val="24"/>
        </w:rPr>
        <w:t xml:space="preserve"> a la que se encuentra </w:t>
      </w:r>
      <w:r w:rsidR="0083541C" w:rsidRPr="008A6434">
        <w:rPr>
          <w:rFonts w:ascii="Arial" w:hAnsi="Arial" w:cs="Arial"/>
          <w:bCs/>
          <w:i/>
          <w:sz w:val="24"/>
          <w:szCs w:val="24"/>
        </w:rPr>
        <w:t>adscrito.</w:t>
      </w:r>
    </w:p>
    <w:p w14:paraId="086A8551" w14:textId="77777777" w:rsidR="00104007" w:rsidRPr="008A6434" w:rsidRDefault="00104007" w:rsidP="00104007">
      <w:pPr>
        <w:pStyle w:val="Prrafodelista"/>
        <w:numPr>
          <w:ilvl w:val="0"/>
          <w:numId w:val="125"/>
        </w:numPr>
        <w:spacing w:after="100" w:afterAutospacing="1" w:line="240" w:lineRule="auto"/>
        <w:ind w:right="11"/>
        <w:rPr>
          <w:rFonts w:ascii="Arial" w:hAnsi="Arial" w:cs="Arial"/>
          <w:bCs/>
          <w:i/>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i/>
          <w:sz w:val="24"/>
          <w:szCs w:val="24"/>
        </w:rPr>
        <w:t>:</w:t>
      </w:r>
      <w:r w:rsidRPr="008A6434">
        <w:rPr>
          <w:rFonts w:ascii="Arial" w:hAnsi="Arial" w:cs="Arial"/>
          <w:bCs/>
          <w:i/>
          <w:sz w:val="24"/>
          <w:szCs w:val="24"/>
        </w:rPr>
        <w:t xml:space="preserve"> nombre de la persona encargada de dicha información y/o documentos.</w:t>
      </w:r>
    </w:p>
    <w:p w14:paraId="79891F82" w14:textId="77777777" w:rsidR="00104007" w:rsidRPr="008A6434" w:rsidRDefault="00104007" w:rsidP="00104007">
      <w:pPr>
        <w:pStyle w:val="Prrafodelista"/>
        <w:numPr>
          <w:ilvl w:val="0"/>
          <w:numId w:val="125"/>
        </w:numPr>
        <w:spacing w:after="100" w:afterAutospacing="1" w:line="240" w:lineRule="auto"/>
        <w:ind w:right="11"/>
        <w:rPr>
          <w:rFonts w:ascii="Arial" w:hAnsi="Arial" w:cs="Arial"/>
          <w:bCs/>
          <w:i/>
          <w:sz w:val="24"/>
          <w:szCs w:val="24"/>
        </w:rPr>
      </w:pPr>
      <w:r w:rsidRPr="00122432">
        <w:rPr>
          <w:rFonts w:ascii="Arial" w:hAnsi="Arial" w:cs="Arial"/>
          <w:b/>
          <w:i/>
          <w:sz w:val="24"/>
          <w:szCs w:val="24"/>
        </w:rPr>
        <w:t>Tipo de obligación.</w:t>
      </w:r>
      <w:r w:rsidR="0083541C" w:rsidRPr="008A6434">
        <w:rPr>
          <w:rFonts w:ascii="Arial" w:hAnsi="Arial" w:cs="Arial"/>
          <w:bCs/>
          <w:i/>
          <w:sz w:val="24"/>
          <w:szCs w:val="24"/>
        </w:rPr>
        <w:t xml:space="preserve"> (Crédito simple, emisión bursátil, factoraje </w:t>
      </w:r>
      <w:proofErr w:type="spellStart"/>
      <w:r w:rsidR="0083541C" w:rsidRPr="008A6434">
        <w:rPr>
          <w:rFonts w:ascii="Arial" w:hAnsi="Arial" w:cs="Arial"/>
          <w:bCs/>
          <w:i/>
          <w:sz w:val="24"/>
          <w:szCs w:val="24"/>
        </w:rPr>
        <w:t>etc</w:t>
      </w:r>
      <w:proofErr w:type="spellEnd"/>
      <w:r w:rsidR="0083541C" w:rsidRPr="008A6434">
        <w:rPr>
          <w:rFonts w:ascii="Arial" w:hAnsi="Arial" w:cs="Arial"/>
          <w:bCs/>
          <w:i/>
          <w:sz w:val="24"/>
          <w:szCs w:val="24"/>
        </w:rPr>
        <w:t>)</w:t>
      </w:r>
    </w:p>
    <w:p w14:paraId="1C8AA914" w14:textId="77777777" w:rsidR="00104007" w:rsidRPr="00122432" w:rsidRDefault="00104007" w:rsidP="00104007">
      <w:pPr>
        <w:pStyle w:val="Prrafodelista"/>
        <w:numPr>
          <w:ilvl w:val="0"/>
          <w:numId w:val="125"/>
        </w:numPr>
        <w:spacing w:after="100" w:afterAutospacing="1" w:line="240" w:lineRule="auto"/>
        <w:ind w:right="11"/>
        <w:rPr>
          <w:rFonts w:ascii="Arial" w:hAnsi="Arial" w:cs="Arial"/>
          <w:b/>
          <w:i/>
          <w:sz w:val="24"/>
          <w:szCs w:val="24"/>
        </w:rPr>
      </w:pPr>
      <w:r w:rsidRPr="00122432">
        <w:rPr>
          <w:rFonts w:ascii="Arial" w:hAnsi="Arial" w:cs="Arial"/>
          <w:b/>
          <w:i/>
          <w:sz w:val="24"/>
          <w:szCs w:val="24"/>
        </w:rPr>
        <w:t>Institución financiera</w:t>
      </w:r>
      <w:r w:rsidR="0083541C" w:rsidRPr="00122432">
        <w:rPr>
          <w:rFonts w:ascii="Arial" w:hAnsi="Arial" w:cs="Arial"/>
          <w:b/>
          <w:i/>
          <w:sz w:val="24"/>
          <w:szCs w:val="24"/>
        </w:rPr>
        <w:t>.</w:t>
      </w:r>
    </w:p>
    <w:p w14:paraId="0E8518A5" w14:textId="77777777" w:rsidR="00104007" w:rsidRPr="00122432" w:rsidRDefault="00104007" w:rsidP="00104007">
      <w:pPr>
        <w:pStyle w:val="Prrafodelista"/>
        <w:numPr>
          <w:ilvl w:val="0"/>
          <w:numId w:val="125"/>
        </w:numPr>
        <w:spacing w:after="100" w:afterAutospacing="1" w:line="240" w:lineRule="auto"/>
        <w:ind w:right="11"/>
        <w:rPr>
          <w:rFonts w:ascii="Arial" w:hAnsi="Arial" w:cs="Arial"/>
          <w:b/>
          <w:i/>
          <w:sz w:val="24"/>
          <w:szCs w:val="24"/>
        </w:rPr>
      </w:pPr>
      <w:r w:rsidRPr="00122432">
        <w:rPr>
          <w:rFonts w:ascii="Arial" w:hAnsi="Arial" w:cs="Arial"/>
          <w:b/>
          <w:i/>
          <w:sz w:val="24"/>
          <w:szCs w:val="24"/>
        </w:rPr>
        <w:t>Periodicidad de la obligación.</w:t>
      </w:r>
    </w:p>
    <w:p w14:paraId="230F2425" w14:textId="77777777" w:rsidR="00104007" w:rsidRPr="00122432" w:rsidRDefault="00104007" w:rsidP="00104007">
      <w:pPr>
        <w:pStyle w:val="Prrafodelista"/>
        <w:numPr>
          <w:ilvl w:val="0"/>
          <w:numId w:val="125"/>
        </w:numPr>
        <w:spacing w:after="100" w:afterAutospacing="1" w:line="240" w:lineRule="auto"/>
        <w:ind w:right="11"/>
        <w:rPr>
          <w:rFonts w:ascii="Arial" w:hAnsi="Arial" w:cs="Arial"/>
          <w:b/>
          <w:i/>
          <w:sz w:val="24"/>
          <w:szCs w:val="24"/>
        </w:rPr>
      </w:pPr>
      <w:r w:rsidRPr="00122432">
        <w:rPr>
          <w:rFonts w:ascii="Arial" w:hAnsi="Arial" w:cs="Arial"/>
          <w:b/>
          <w:i/>
          <w:sz w:val="24"/>
          <w:szCs w:val="24"/>
        </w:rPr>
        <w:t>Monto total de obligación</w:t>
      </w:r>
    </w:p>
    <w:p w14:paraId="16EA6DBF" w14:textId="77777777" w:rsidR="00104007" w:rsidRPr="008A6434" w:rsidRDefault="00104007" w:rsidP="00104007">
      <w:pPr>
        <w:pStyle w:val="Prrafodelista"/>
        <w:numPr>
          <w:ilvl w:val="0"/>
          <w:numId w:val="125"/>
        </w:numPr>
        <w:spacing w:after="100" w:afterAutospacing="1" w:line="240" w:lineRule="auto"/>
        <w:ind w:right="11"/>
        <w:rPr>
          <w:rFonts w:ascii="Arial" w:hAnsi="Arial" w:cs="Arial"/>
          <w:bCs/>
          <w:i/>
          <w:sz w:val="24"/>
          <w:szCs w:val="24"/>
        </w:rPr>
      </w:pPr>
      <w:r w:rsidRPr="00122432">
        <w:rPr>
          <w:rFonts w:ascii="Arial" w:hAnsi="Arial" w:cs="Arial"/>
          <w:b/>
          <w:i/>
          <w:sz w:val="24"/>
          <w:szCs w:val="24"/>
        </w:rPr>
        <w:t>Importe:</w:t>
      </w:r>
      <w:r w:rsidRPr="008A6434">
        <w:rPr>
          <w:rFonts w:ascii="Arial" w:hAnsi="Arial" w:cs="Arial"/>
          <w:bCs/>
          <w:i/>
          <w:sz w:val="24"/>
          <w:szCs w:val="24"/>
        </w:rPr>
        <w:t xml:space="preserve"> Saldo al cierre de la administración</w:t>
      </w:r>
    </w:p>
    <w:p w14:paraId="3A80E4BF" w14:textId="77777777" w:rsidR="00104007" w:rsidRPr="00122432" w:rsidRDefault="00104007" w:rsidP="00104007">
      <w:pPr>
        <w:pStyle w:val="Prrafodelista"/>
        <w:numPr>
          <w:ilvl w:val="0"/>
          <w:numId w:val="125"/>
        </w:numPr>
        <w:spacing w:after="100" w:afterAutospacing="1" w:line="240" w:lineRule="auto"/>
        <w:ind w:right="11"/>
        <w:rPr>
          <w:rFonts w:ascii="Arial" w:hAnsi="Arial" w:cs="Arial"/>
          <w:b/>
          <w:i/>
          <w:sz w:val="24"/>
          <w:szCs w:val="24"/>
        </w:rPr>
      </w:pPr>
      <w:r w:rsidRPr="00122432">
        <w:rPr>
          <w:rFonts w:ascii="Arial" w:hAnsi="Arial" w:cs="Arial"/>
          <w:b/>
          <w:i/>
          <w:sz w:val="24"/>
          <w:szCs w:val="24"/>
        </w:rPr>
        <w:t>Grado de avance presupuestal %</w:t>
      </w:r>
    </w:p>
    <w:p w14:paraId="7DD43B3D" w14:textId="77777777" w:rsidR="00104007" w:rsidRPr="008A6434" w:rsidRDefault="0083541C" w:rsidP="00B64EB2">
      <w:pPr>
        <w:pStyle w:val="Prrafodelista"/>
        <w:numPr>
          <w:ilvl w:val="0"/>
          <w:numId w:val="125"/>
        </w:numPr>
        <w:spacing w:after="100" w:afterAutospacing="1" w:line="240" w:lineRule="auto"/>
        <w:ind w:right="11"/>
        <w:rPr>
          <w:rFonts w:ascii="Arial" w:hAnsi="Arial" w:cs="Arial"/>
          <w:bCs/>
          <w:i/>
          <w:sz w:val="24"/>
          <w:szCs w:val="24"/>
        </w:rPr>
      </w:pPr>
      <w:r w:rsidRPr="00122432">
        <w:rPr>
          <w:rFonts w:ascii="Arial" w:hAnsi="Arial" w:cs="Arial"/>
          <w:b/>
          <w:i/>
          <w:sz w:val="24"/>
          <w:szCs w:val="24"/>
        </w:rPr>
        <w:t>Observaciones:</w:t>
      </w:r>
      <w:r w:rsidRPr="008A6434">
        <w:rPr>
          <w:rFonts w:ascii="Arial" w:hAnsi="Arial" w:cs="Arial"/>
          <w:bCs/>
          <w:i/>
          <w:sz w:val="24"/>
          <w:szCs w:val="24"/>
        </w:rPr>
        <w:t xml:space="preserve"> </w:t>
      </w:r>
      <w:r w:rsidRPr="008A6434">
        <w:rPr>
          <w:rFonts w:ascii="Arial" w:hAnsi="Arial" w:cs="Arial"/>
          <w:bCs/>
          <w:sz w:val="24"/>
          <w:szCs w:val="24"/>
        </w:rPr>
        <w:t>Aclaraciones importantes si existieran.</w:t>
      </w:r>
    </w:p>
    <w:p w14:paraId="51F19AC8" w14:textId="77777777" w:rsidR="00104007" w:rsidRDefault="00104007" w:rsidP="00104007">
      <w:pPr>
        <w:spacing w:after="100" w:afterAutospacing="1" w:line="240" w:lineRule="auto"/>
        <w:ind w:right="14"/>
        <w:rPr>
          <w:rFonts w:ascii="Arial" w:hAnsi="Arial" w:cs="Arial"/>
          <w:b/>
          <w:sz w:val="24"/>
          <w:szCs w:val="24"/>
        </w:rPr>
      </w:pPr>
      <w:r w:rsidRPr="005F1E90">
        <w:rPr>
          <w:rFonts w:ascii="Arial" w:hAnsi="Arial" w:cs="Arial"/>
          <w:b/>
          <w:sz w:val="24"/>
          <w:szCs w:val="24"/>
        </w:rPr>
        <w:t>III.</w:t>
      </w:r>
      <w:r w:rsidRPr="005F1E90">
        <w:t xml:space="preserve"> </w:t>
      </w:r>
      <w:r w:rsidRPr="005F1E90">
        <w:rPr>
          <w:rFonts w:ascii="Arial" w:hAnsi="Arial" w:cs="Arial"/>
          <w:b/>
          <w:sz w:val="24"/>
          <w:szCs w:val="24"/>
        </w:rPr>
        <w:t>S Servicios personales y Laudos</w:t>
      </w:r>
    </w:p>
    <w:p w14:paraId="3CCBBBCE" w14:textId="77777777" w:rsidR="00104007" w:rsidRPr="00384225" w:rsidRDefault="00104007" w:rsidP="00104007">
      <w:pPr>
        <w:spacing w:after="100" w:afterAutospacing="1" w:line="240" w:lineRule="auto"/>
        <w:ind w:right="14"/>
        <w:jc w:val="both"/>
        <w:rPr>
          <w:rFonts w:ascii="Arial" w:hAnsi="Arial" w:cs="Arial"/>
          <w:sz w:val="24"/>
          <w:szCs w:val="24"/>
        </w:rPr>
      </w:pPr>
      <w:r w:rsidRPr="00B64EB2">
        <w:rPr>
          <w:rFonts w:ascii="Arial" w:hAnsi="Arial" w:cs="Arial"/>
          <w:sz w:val="24"/>
          <w:szCs w:val="24"/>
        </w:rPr>
        <w:t>El objetivo y responsabilidad en este anexo es de Tesorería, es</w:t>
      </w:r>
      <w:r>
        <w:rPr>
          <w:rFonts w:ascii="Arial" w:hAnsi="Arial" w:cs="Arial"/>
          <w:sz w:val="24"/>
          <w:szCs w:val="24"/>
        </w:rPr>
        <w:t xml:space="preserve"> informar a la administración entrante  la magnitud de los juicos y laudos laborales del municipio de manera que la administración sepa el estado procesal y en su caso prevenir el pago de los laudos.</w:t>
      </w:r>
    </w:p>
    <w:p w14:paraId="6EF09CCF" w14:textId="77777777" w:rsidR="00104007" w:rsidRPr="008A6434" w:rsidRDefault="00104007" w:rsidP="00B64EB2">
      <w:pPr>
        <w:pStyle w:val="Prrafodelista"/>
        <w:numPr>
          <w:ilvl w:val="0"/>
          <w:numId w:val="134"/>
        </w:numPr>
        <w:spacing w:after="100" w:afterAutospacing="1" w:line="240" w:lineRule="auto"/>
        <w:ind w:right="11"/>
        <w:rPr>
          <w:rFonts w:ascii="Arial" w:hAnsi="Arial" w:cs="Arial"/>
          <w:bCs/>
          <w:i/>
          <w:sz w:val="24"/>
          <w:szCs w:val="24"/>
        </w:rPr>
      </w:pPr>
      <w:r w:rsidRPr="00122432">
        <w:rPr>
          <w:rFonts w:ascii="Arial" w:hAnsi="Arial" w:cs="Arial"/>
          <w:b/>
          <w:i/>
          <w:sz w:val="24"/>
          <w:szCs w:val="24"/>
        </w:rPr>
        <w:lastRenderedPageBreak/>
        <w:t>N°:</w:t>
      </w:r>
      <w:r w:rsidRPr="008A6434">
        <w:rPr>
          <w:rFonts w:ascii="Arial" w:hAnsi="Arial" w:cs="Arial"/>
          <w:bCs/>
          <w:i/>
          <w:sz w:val="24"/>
          <w:szCs w:val="24"/>
        </w:rPr>
        <w:t xml:space="preserve"> número consecutivo</w:t>
      </w:r>
      <w:r w:rsidR="0083541C" w:rsidRPr="008A6434">
        <w:rPr>
          <w:rFonts w:ascii="Arial" w:hAnsi="Arial" w:cs="Arial"/>
          <w:bCs/>
          <w:i/>
          <w:sz w:val="24"/>
          <w:szCs w:val="24"/>
        </w:rPr>
        <w:t>.</w:t>
      </w:r>
    </w:p>
    <w:p w14:paraId="1FBC9C46" w14:textId="77777777" w:rsidR="00104007" w:rsidRPr="008A6434" w:rsidRDefault="00104007" w:rsidP="00B64EB2">
      <w:pPr>
        <w:pStyle w:val="Prrafodelista"/>
        <w:numPr>
          <w:ilvl w:val="0"/>
          <w:numId w:val="134"/>
        </w:numPr>
        <w:spacing w:after="100" w:afterAutospacing="1" w:line="240" w:lineRule="auto"/>
        <w:ind w:right="11"/>
        <w:rPr>
          <w:rFonts w:ascii="Arial" w:hAnsi="Arial" w:cs="Arial"/>
          <w:bCs/>
          <w:i/>
          <w:sz w:val="24"/>
          <w:szCs w:val="24"/>
        </w:rPr>
      </w:pPr>
      <w:r w:rsidRPr="00122432">
        <w:rPr>
          <w:rFonts w:ascii="Arial" w:hAnsi="Arial" w:cs="Arial"/>
          <w:b/>
          <w:i/>
          <w:sz w:val="24"/>
          <w:szCs w:val="24"/>
        </w:rPr>
        <w:t>Dependencia:</w:t>
      </w:r>
      <w:r w:rsidRPr="008A6434">
        <w:rPr>
          <w:rFonts w:ascii="Arial" w:hAnsi="Arial" w:cs="Arial"/>
          <w:bCs/>
          <w:i/>
          <w:sz w:val="24"/>
          <w:szCs w:val="24"/>
        </w:rPr>
        <w:t xml:space="preserve"> área (coordinación o dependencia) a la que pertenece.</w:t>
      </w:r>
    </w:p>
    <w:p w14:paraId="21C3F2A3" w14:textId="77777777" w:rsidR="00104007" w:rsidRPr="008A6434" w:rsidRDefault="00104007" w:rsidP="00B64EB2">
      <w:pPr>
        <w:pStyle w:val="Prrafodelista"/>
        <w:numPr>
          <w:ilvl w:val="0"/>
          <w:numId w:val="134"/>
        </w:numPr>
        <w:spacing w:after="100" w:afterAutospacing="1" w:line="240" w:lineRule="auto"/>
        <w:ind w:right="11"/>
        <w:rPr>
          <w:rFonts w:ascii="Arial" w:hAnsi="Arial" w:cs="Arial"/>
          <w:bCs/>
          <w:i/>
          <w:sz w:val="24"/>
          <w:szCs w:val="24"/>
        </w:rPr>
      </w:pPr>
      <w:r w:rsidRPr="00122432">
        <w:rPr>
          <w:rFonts w:ascii="Arial" w:hAnsi="Arial" w:cs="Arial"/>
          <w:b/>
          <w:i/>
          <w:sz w:val="24"/>
          <w:szCs w:val="24"/>
        </w:rPr>
        <w:t>Jefatura:</w:t>
      </w:r>
      <w:r w:rsidRPr="008A6434">
        <w:rPr>
          <w:rFonts w:ascii="Arial" w:hAnsi="Arial" w:cs="Arial"/>
          <w:bCs/>
          <w:i/>
          <w:sz w:val="24"/>
          <w:szCs w:val="24"/>
        </w:rPr>
        <w:t xml:space="preserve"> a la que se encuentra adscrito</w:t>
      </w:r>
    </w:p>
    <w:p w14:paraId="75401C72" w14:textId="77777777" w:rsidR="00104007" w:rsidRPr="008A6434" w:rsidRDefault="00104007" w:rsidP="00B64EB2">
      <w:pPr>
        <w:pStyle w:val="Prrafodelista"/>
        <w:numPr>
          <w:ilvl w:val="0"/>
          <w:numId w:val="134"/>
        </w:numPr>
        <w:spacing w:after="100" w:afterAutospacing="1" w:line="240" w:lineRule="auto"/>
        <w:ind w:right="11"/>
        <w:rPr>
          <w:rFonts w:ascii="Arial" w:hAnsi="Arial" w:cs="Arial"/>
          <w:bCs/>
          <w:i/>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i/>
          <w:sz w:val="24"/>
          <w:szCs w:val="24"/>
        </w:rPr>
        <w:t>:</w:t>
      </w:r>
      <w:r w:rsidRPr="008A6434">
        <w:rPr>
          <w:rFonts w:ascii="Arial" w:hAnsi="Arial" w:cs="Arial"/>
          <w:bCs/>
          <w:i/>
          <w:sz w:val="24"/>
          <w:szCs w:val="24"/>
        </w:rPr>
        <w:t xml:space="preserve"> nombre de la persona encargada de dicha información y/o documentos.</w:t>
      </w:r>
    </w:p>
    <w:p w14:paraId="37903B53" w14:textId="77777777" w:rsidR="00104007" w:rsidRPr="008A6434" w:rsidRDefault="00104007" w:rsidP="00B64EB2">
      <w:pPr>
        <w:pStyle w:val="Prrafodelista"/>
        <w:numPr>
          <w:ilvl w:val="0"/>
          <w:numId w:val="134"/>
        </w:numPr>
        <w:spacing w:after="100" w:afterAutospacing="1" w:line="240" w:lineRule="auto"/>
        <w:ind w:right="11"/>
        <w:rPr>
          <w:rFonts w:ascii="Arial" w:hAnsi="Arial" w:cs="Arial"/>
          <w:bCs/>
          <w:i/>
          <w:sz w:val="24"/>
          <w:szCs w:val="24"/>
        </w:rPr>
      </w:pPr>
      <w:r w:rsidRPr="00122432">
        <w:rPr>
          <w:rFonts w:ascii="Arial" w:hAnsi="Arial" w:cs="Arial"/>
          <w:b/>
          <w:i/>
          <w:sz w:val="24"/>
          <w:szCs w:val="24"/>
        </w:rPr>
        <w:t>Estado procesal.</w:t>
      </w:r>
      <w:r w:rsidR="0083541C" w:rsidRPr="008A6434">
        <w:rPr>
          <w:rFonts w:ascii="Arial" w:hAnsi="Arial" w:cs="Arial"/>
          <w:bCs/>
          <w:i/>
          <w:sz w:val="24"/>
          <w:szCs w:val="24"/>
        </w:rPr>
        <w:t xml:space="preserve"> </w:t>
      </w:r>
      <w:r w:rsidR="0083541C" w:rsidRPr="008A6434">
        <w:rPr>
          <w:rFonts w:ascii="Arial" w:hAnsi="Arial" w:cs="Arial"/>
          <w:bCs/>
          <w:sz w:val="24"/>
          <w:szCs w:val="24"/>
        </w:rPr>
        <w:t>(Describa el estado procesal en que se encuentra el litigio)</w:t>
      </w:r>
    </w:p>
    <w:p w14:paraId="3340A702" w14:textId="77777777" w:rsidR="00104007" w:rsidRPr="00122432" w:rsidRDefault="00104007" w:rsidP="00B64EB2">
      <w:pPr>
        <w:pStyle w:val="Prrafodelista"/>
        <w:numPr>
          <w:ilvl w:val="0"/>
          <w:numId w:val="134"/>
        </w:numPr>
        <w:spacing w:after="100" w:afterAutospacing="1" w:line="240" w:lineRule="auto"/>
        <w:ind w:right="11"/>
        <w:rPr>
          <w:rFonts w:ascii="Arial" w:hAnsi="Arial" w:cs="Arial"/>
          <w:b/>
          <w:i/>
          <w:sz w:val="24"/>
          <w:szCs w:val="24"/>
        </w:rPr>
      </w:pPr>
      <w:r w:rsidRPr="00122432">
        <w:rPr>
          <w:rFonts w:ascii="Arial" w:hAnsi="Arial" w:cs="Arial"/>
          <w:b/>
          <w:i/>
          <w:sz w:val="24"/>
          <w:szCs w:val="24"/>
        </w:rPr>
        <w:t>Cantidad estimada a pagar, en caso de que la resolución sea a favor del Municipio.</w:t>
      </w:r>
    </w:p>
    <w:p w14:paraId="5253D8FC" w14:textId="77777777" w:rsidR="00104007" w:rsidRPr="00122432" w:rsidRDefault="00104007" w:rsidP="00B64EB2">
      <w:pPr>
        <w:pStyle w:val="Prrafodelista"/>
        <w:numPr>
          <w:ilvl w:val="0"/>
          <w:numId w:val="134"/>
        </w:numPr>
        <w:spacing w:after="100" w:afterAutospacing="1" w:line="240" w:lineRule="auto"/>
        <w:ind w:right="11"/>
        <w:rPr>
          <w:rFonts w:ascii="Arial" w:hAnsi="Arial" w:cs="Arial"/>
          <w:b/>
          <w:i/>
          <w:sz w:val="24"/>
          <w:szCs w:val="24"/>
        </w:rPr>
      </w:pPr>
      <w:r w:rsidRPr="00122432">
        <w:rPr>
          <w:rFonts w:ascii="Arial" w:hAnsi="Arial" w:cs="Arial"/>
          <w:b/>
          <w:i/>
          <w:sz w:val="24"/>
          <w:szCs w:val="24"/>
        </w:rPr>
        <w:t>Cantidad estimada a pagar, en caso de que la resolución no sea favorable para el Municipio</w:t>
      </w:r>
    </w:p>
    <w:p w14:paraId="75B80C8B" w14:textId="77777777" w:rsidR="00104007" w:rsidRPr="008A6434" w:rsidRDefault="0083541C" w:rsidP="00B64EB2">
      <w:pPr>
        <w:pStyle w:val="Prrafodelista"/>
        <w:numPr>
          <w:ilvl w:val="0"/>
          <w:numId w:val="134"/>
        </w:numPr>
        <w:spacing w:after="100" w:afterAutospacing="1" w:line="240" w:lineRule="auto"/>
        <w:ind w:right="11"/>
        <w:rPr>
          <w:rFonts w:ascii="Arial" w:hAnsi="Arial" w:cs="Arial"/>
          <w:bCs/>
          <w:i/>
          <w:sz w:val="24"/>
          <w:szCs w:val="24"/>
        </w:rPr>
      </w:pPr>
      <w:r w:rsidRPr="00122432">
        <w:rPr>
          <w:rFonts w:ascii="Arial" w:hAnsi="Arial" w:cs="Arial"/>
          <w:b/>
          <w:i/>
          <w:sz w:val="24"/>
          <w:szCs w:val="24"/>
        </w:rPr>
        <w:t>Observaciones</w:t>
      </w:r>
      <w:r w:rsidRPr="008A6434">
        <w:rPr>
          <w:rFonts w:ascii="Arial" w:hAnsi="Arial" w:cs="Arial"/>
          <w:bCs/>
          <w:i/>
          <w:sz w:val="24"/>
          <w:szCs w:val="24"/>
        </w:rPr>
        <w:t xml:space="preserve">: </w:t>
      </w:r>
      <w:r w:rsidRPr="008A6434">
        <w:rPr>
          <w:rFonts w:ascii="Arial" w:hAnsi="Arial" w:cs="Arial"/>
          <w:bCs/>
          <w:sz w:val="24"/>
          <w:szCs w:val="24"/>
        </w:rPr>
        <w:t>Aclaraciones importantes si existieran.</w:t>
      </w:r>
    </w:p>
    <w:p w14:paraId="30C617E6" w14:textId="4DA1CCD8" w:rsidR="00104007" w:rsidRPr="00B64EB2" w:rsidRDefault="00104007" w:rsidP="00B64EB2">
      <w:pPr>
        <w:spacing w:after="100" w:afterAutospacing="1" w:line="240" w:lineRule="auto"/>
        <w:ind w:right="14"/>
        <w:rPr>
          <w:rFonts w:ascii="Arial" w:hAnsi="Arial" w:cs="Arial"/>
          <w:b/>
          <w:sz w:val="24"/>
          <w:szCs w:val="24"/>
        </w:rPr>
      </w:pPr>
      <w:r w:rsidRPr="00A369F2">
        <w:rPr>
          <w:rFonts w:ascii="Arial" w:hAnsi="Arial" w:cs="Arial"/>
          <w:b/>
          <w:sz w:val="24"/>
          <w:szCs w:val="24"/>
        </w:rPr>
        <w:t>III.</w:t>
      </w:r>
      <w:r>
        <w:t xml:space="preserve"> </w:t>
      </w:r>
      <w:r w:rsidRPr="00A369F2">
        <w:rPr>
          <w:rFonts w:ascii="Arial" w:hAnsi="Arial" w:cs="Arial"/>
          <w:b/>
          <w:sz w:val="24"/>
        </w:rPr>
        <w:t xml:space="preserve">T-Formatos de acuerdo a los criterios para la elaboración y presentación homogénea de la información financiera y de los formatos que hace </w:t>
      </w:r>
      <w:r w:rsidR="00406B18" w:rsidRPr="00A369F2">
        <w:rPr>
          <w:rFonts w:ascii="Arial" w:hAnsi="Arial" w:cs="Arial"/>
          <w:b/>
          <w:sz w:val="24"/>
        </w:rPr>
        <w:t>referencia a</w:t>
      </w:r>
      <w:r w:rsidRPr="00A369F2">
        <w:rPr>
          <w:rFonts w:ascii="Arial" w:hAnsi="Arial" w:cs="Arial"/>
          <w:b/>
          <w:sz w:val="24"/>
        </w:rPr>
        <w:t xml:space="preserve"> la Ley de Disciplina Financiera de las Entidades Federativas y los Municipios</w:t>
      </w:r>
    </w:p>
    <w:p w14:paraId="3A8F9F82" w14:textId="77777777" w:rsidR="00104007" w:rsidRPr="00384225" w:rsidRDefault="00104007" w:rsidP="00104007">
      <w:pPr>
        <w:spacing w:after="100" w:afterAutospacing="1" w:line="240" w:lineRule="auto"/>
        <w:ind w:right="14"/>
        <w:jc w:val="both"/>
        <w:rPr>
          <w:rFonts w:ascii="Arial" w:hAnsi="Arial" w:cs="Arial"/>
          <w:b/>
          <w:sz w:val="24"/>
          <w:szCs w:val="24"/>
        </w:rPr>
      </w:pPr>
      <w:r w:rsidRPr="00B64EB2">
        <w:rPr>
          <w:rFonts w:ascii="Arial" w:hAnsi="Arial" w:cs="Arial"/>
          <w:sz w:val="24"/>
          <w:szCs w:val="24"/>
        </w:rPr>
        <w:t>El objetivo y responsabilidad en este anexo es de Tesorería, es</w:t>
      </w:r>
      <w:r>
        <w:rPr>
          <w:rFonts w:ascii="Arial" w:hAnsi="Arial" w:cs="Arial"/>
          <w:sz w:val="24"/>
          <w:szCs w:val="24"/>
        </w:rPr>
        <w:t xml:space="preserve"> informar los formatos de acuerdo a la Ley </w:t>
      </w:r>
      <w:r w:rsidRPr="00384225">
        <w:rPr>
          <w:rFonts w:ascii="Arial" w:hAnsi="Arial" w:cs="Arial"/>
          <w:sz w:val="24"/>
        </w:rPr>
        <w:t>de Discipl</w:t>
      </w:r>
      <w:r>
        <w:rPr>
          <w:rFonts w:ascii="Arial" w:hAnsi="Arial" w:cs="Arial"/>
          <w:sz w:val="24"/>
        </w:rPr>
        <w:t xml:space="preserve">ina Financiera de las Entidades </w:t>
      </w:r>
      <w:r w:rsidRPr="00384225">
        <w:rPr>
          <w:rFonts w:ascii="Arial" w:hAnsi="Arial" w:cs="Arial"/>
          <w:sz w:val="24"/>
        </w:rPr>
        <w:t>Federativas y los Municipios</w:t>
      </w:r>
      <w:r>
        <w:rPr>
          <w:rFonts w:ascii="Arial" w:hAnsi="Arial" w:cs="Arial"/>
          <w:sz w:val="24"/>
        </w:rPr>
        <w:t>, o en su caso el avance de los formatos realizados a la fecha de la entrega recepción.</w:t>
      </w:r>
    </w:p>
    <w:p w14:paraId="32E7069C" w14:textId="77777777" w:rsidR="00104007" w:rsidRPr="008A6434" w:rsidRDefault="00104007" w:rsidP="00B64EB2">
      <w:pPr>
        <w:pStyle w:val="Prrafodelista"/>
        <w:numPr>
          <w:ilvl w:val="0"/>
          <w:numId w:val="135"/>
        </w:numPr>
        <w:spacing w:after="100" w:afterAutospacing="1" w:line="240" w:lineRule="auto"/>
        <w:ind w:right="11"/>
        <w:rPr>
          <w:rFonts w:ascii="Arial" w:hAnsi="Arial" w:cs="Arial"/>
          <w:bCs/>
          <w:i/>
          <w:sz w:val="24"/>
          <w:szCs w:val="24"/>
        </w:rPr>
      </w:pPr>
      <w:r w:rsidRPr="00122432">
        <w:rPr>
          <w:rFonts w:ascii="Arial" w:hAnsi="Arial" w:cs="Arial"/>
          <w:b/>
          <w:i/>
          <w:sz w:val="24"/>
          <w:szCs w:val="24"/>
        </w:rPr>
        <w:t>N°:</w:t>
      </w:r>
      <w:r w:rsidRPr="008A6434">
        <w:rPr>
          <w:rFonts w:ascii="Arial" w:hAnsi="Arial" w:cs="Arial"/>
          <w:bCs/>
          <w:i/>
          <w:sz w:val="24"/>
          <w:szCs w:val="24"/>
        </w:rPr>
        <w:t xml:space="preserve"> número consecutivo</w:t>
      </w:r>
      <w:r w:rsidR="008C6209" w:rsidRPr="008A6434">
        <w:rPr>
          <w:rFonts w:ascii="Arial" w:hAnsi="Arial" w:cs="Arial"/>
          <w:bCs/>
          <w:i/>
          <w:sz w:val="24"/>
          <w:szCs w:val="24"/>
        </w:rPr>
        <w:t>.</w:t>
      </w:r>
    </w:p>
    <w:p w14:paraId="63F553FB" w14:textId="77777777" w:rsidR="00104007" w:rsidRPr="008A6434" w:rsidRDefault="00104007" w:rsidP="00B64EB2">
      <w:pPr>
        <w:pStyle w:val="Prrafodelista"/>
        <w:numPr>
          <w:ilvl w:val="0"/>
          <w:numId w:val="135"/>
        </w:numPr>
        <w:spacing w:after="100" w:afterAutospacing="1" w:line="240" w:lineRule="auto"/>
        <w:ind w:right="11"/>
        <w:rPr>
          <w:rFonts w:ascii="Arial" w:hAnsi="Arial" w:cs="Arial"/>
          <w:bCs/>
          <w:i/>
          <w:sz w:val="24"/>
          <w:szCs w:val="24"/>
        </w:rPr>
      </w:pPr>
      <w:r w:rsidRPr="00122432">
        <w:rPr>
          <w:rFonts w:ascii="Arial" w:hAnsi="Arial" w:cs="Arial"/>
          <w:b/>
          <w:i/>
          <w:sz w:val="24"/>
          <w:szCs w:val="24"/>
        </w:rPr>
        <w:t>Dependencia:</w:t>
      </w:r>
      <w:r w:rsidRPr="008A6434">
        <w:rPr>
          <w:rFonts w:ascii="Arial" w:hAnsi="Arial" w:cs="Arial"/>
          <w:bCs/>
          <w:i/>
          <w:sz w:val="24"/>
          <w:szCs w:val="24"/>
        </w:rPr>
        <w:t xml:space="preserve"> área (coordinación o dependencia) a la que pertenece.</w:t>
      </w:r>
    </w:p>
    <w:p w14:paraId="55A39EB2" w14:textId="77777777" w:rsidR="00104007" w:rsidRPr="008A6434" w:rsidRDefault="00104007" w:rsidP="00B64EB2">
      <w:pPr>
        <w:pStyle w:val="Prrafodelista"/>
        <w:numPr>
          <w:ilvl w:val="0"/>
          <w:numId w:val="135"/>
        </w:numPr>
        <w:spacing w:after="100" w:afterAutospacing="1" w:line="240" w:lineRule="auto"/>
        <w:ind w:right="11"/>
        <w:rPr>
          <w:rFonts w:ascii="Arial" w:hAnsi="Arial" w:cs="Arial"/>
          <w:bCs/>
          <w:i/>
          <w:sz w:val="24"/>
          <w:szCs w:val="24"/>
        </w:rPr>
      </w:pPr>
      <w:r w:rsidRPr="00122432">
        <w:rPr>
          <w:rFonts w:ascii="Arial" w:hAnsi="Arial" w:cs="Arial"/>
          <w:b/>
          <w:i/>
          <w:sz w:val="24"/>
          <w:szCs w:val="24"/>
        </w:rPr>
        <w:t>Jefatura:</w:t>
      </w:r>
      <w:r w:rsidRPr="008A6434">
        <w:rPr>
          <w:rFonts w:ascii="Arial" w:hAnsi="Arial" w:cs="Arial"/>
          <w:bCs/>
          <w:i/>
          <w:sz w:val="24"/>
          <w:szCs w:val="24"/>
        </w:rPr>
        <w:t xml:space="preserve"> a la que se encuentra adscrito</w:t>
      </w:r>
      <w:r w:rsidR="008C6209" w:rsidRPr="008A6434">
        <w:rPr>
          <w:rFonts w:ascii="Arial" w:hAnsi="Arial" w:cs="Arial"/>
          <w:bCs/>
          <w:i/>
          <w:sz w:val="24"/>
          <w:szCs w:val="24"/>
        </w:rPr>
        <w:t>.</w:t>
      </w:r>
    </w:p>
    <w:p w14:paraId="010BFCB1" w14:textId="77777777" w:rsidR="00104007" w:rsidRPr="008A6434" w:rsidRDefault="00104007" w:rsidP="00B64EB2">
      <w:pPr>
        <w:pStyle w:val="Prrafodelista"/>
        <w:numPr>
          <w:ilvl w:val="0"/>
          <w:numId w:val="135"/>
        </w:numPr>
        <w:spacing w:after="100" w:afterAutospacing="1" w:line="240" w:lineRule="auto"/>
        <w:ind w:right="11"/>
        <w:rPr>
          <w:rFonts w:ascii="Arial" w:hAnsi="Arial" w:cs="Arial"/>
          <w:bCs/>
          <w:i/>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i/>
          <w:sz w:val="24"/>
          <w:szCs w:val="24"/>
        </w:rPr>
        <w:t>:</w:t>
      </w:r>
      <w:r w:rsidRPr="008A6434">
        <w:rPr>
          <w:rFonts w:ascii="Arial" w:hAnsi="Arial" w:cs="Arial"/>
          <w:bCs/>
          <w:i/>
          <w:sz w:val="24"/>
          <w:szCs w:val="24"/>
        </w:rPr>
        <w:t xml:space="preserve"> nombre de la persona encargada de dicha información y/o documentos.</w:t>
      </w:r>
    </w:p>
    <w:p w14:paraId="43E9C69A" w14:textId="77777777" w:rsidR="00104007" w:rsidRPr="00122432" w:rsidRDefault="00104007" w:rsidP="00B64EB2">
      <w:pPr>
        <w:pStyle w:val="Prrafodelista"/>
        <w:numPr>
          <w:ilvl w:val="0"/>
          <w:numId w:val="135"/>
        </w:numPr>
        <w:spacing w:after="100" w:afterAutospacing="1" w:line="240" w:lineRule="auto"/>
        <w:ind w:right="11"/>
        <w:rPr>
          <w:rFonts w:ascii="Arial" w:hAnsi="Arial" w:cs="Arial"/>
          <w:b/>
          <w:i/>
          <w:sz w:val="24"/>
          <w:szCs w:val="24"/>
        </w:rPr>
      </w:pPr>
      <w:r w:rsidRPr="00122432">
        <w:rPr>
          <w:rFonts w:ascii="Arial" w:hAnsi="Arial" w:cs="Arial"/>
          <w:b/>
          <w:i/>
          <w:sz w:val="24"/>
          <w:szCs w:val="24"/>
        </w:rPr>
        <w:t>Ubicación formatos de acuerdo a la LDFEFM</w:t>
      </w:r>
      <w:r w:rsidR="008C6209" w:rsidRPr="00122432">
        <w:rPr>
          <w:rFonts w:ascii="Arial" w:hAnsi="Arial" w:cs="Arial"/>
          <w:b/>
          <w:i/>
          <w:sz w:val="24"/>
          <w:szCs w:val="24"/>
        </w:rPr>
        <w:t>.</w:t>
      </w:r>
    </w:p>
    <w:p w14:paraId="7A74D38A" w14:textId="77777777" w:rsidR="00104007" w:rsidRPr="008A6434" w:rsidRDefault="008C6209" w:rsidP="00B64EB2">
      <w:pPr>
        <w:pStyle w:val="Prrafodelista"/>
        <w:numPr>
          <w:ilvl w:val="0"/>
          <w:numId w:val="135"/>
        </w:numPr>
        <w:spacing w:after="100" w:afterAutospacing="1" w:line="240" w:lineRule="auto"/>
        <w:ind w:right="11"/>
        <w:rPr>
          <w:rFonts w:ascii="Arial" w:hAnsi="Arial" w:cs="Arial"/>
          <w:bCs/>
          <w:i/>
          <w:sz w:val="24"/>
          <w:szCs w:val="24"/>
        </w:rPr>
      </w:pPr>
      <w:r w:rsidRPr="00122432">
        <w:rPr>
          <w:rFonts w:ascii="Arial" w:hAnsi="Arial" w:cs="Arial"/>
          <w:b/>
          <w:i/>
          <w:sz w:val="24"/>
          <w:szCs w:val="24"/>
        </w:rPr>
        <w:t>Observaciones:</w:t>
      </w:r>
      <w:r w:rsidRPr="008A6434">
        <w:rPr>
          <w:rFonts w:ascii="Arial" w:hAnsi="Arial" w:cs="Arial"/>
          <w:bCs/>
          <w:i/>
          <w:sz w:val="24"/>
          <w:szCs w:val="24"/>
        </w:rPr>
        <w:t xml:space="preserve"> </w:t>
      </w:r>
      <w:r w:rsidRPr="008A6434">
        <w:rPr>
          <w:rFonts w:ascii="Arial" w:hAnsi="Arial" w:cs="Arial"/>
          <w:bCs/>
          <w:sz w:val="24"/>
          <w:szCs w:val="24"/>
        </w:rPr>
        <w:t>Aclaraciones importantes si existieran.</w:t>
      </w:r>
    </w:p>
    <w:p w14:paraId="6EE45961" w14:textId="77777777" w:rsidR="00104007" w:rsidRDefault="00104007" w:rsidP="00104007">
      <w:pPr>
        <w:spacing w:after="100" w:afterAutospacing="1" w:line="240" w:lineRule="auto"/>
        <w:ind w:right="11"/>
        <w:rPr>
          <w:rFonts w:ascii="Arial" w:hAnsi="Arial" w:cs="Arial"/>
          <w:b/>
          <w:sz w:val="24"/>
          <w:szCs w:val="28"/>
        </w:rPr>
      </w:pPr>
      <w:r w:rsidRPr="00A369F2">
        <w:rPr>
          <w:rFonts w:ascii="Arial" w:hAnsi="Arial" w:cs="Arial"/>
          <w:b/>
          <w:sz w:val="24"/>
          <w:szCs w:val="28"/>
        </w:rPr>
        <w:t>III. U. Pasivos Contingentes (Obligaciones pensionarias)</w:t>
      </w:r>
    </w:p>
    <w:p w14:paraId="4945CF01" w14:textId="77777777" w:rsidR="00104007" w:rsidRDefault="00104007" w:rsidP="00104007">
      <w:pPr>
        <w:spacing w:after="100" w:afterAutospacing="1" w:line="240" w:lineRule="auto"/>
        <w:ind w:right="14"/>
        <w:jc w:val="both"/>
        <w:rPr>
          <w:rFonts w:ascii="Arial" w:hAnsi="Arial" w:cs="Arial"/>
          <w:sz w:val="24"/>
          <w:szCs w:val="24"/>
        </w:rPr>
      </w:pPr>
      <w:r w:rsidRPr="00B64EB2">
        <w:rPr>
          <w:rFonts w:ascii="Arial" w:hAnsi="Arial" w:cs="Arial"/>
          <w:sz w:val="24"/>
          <w:szCs w:val="24"/>
        </w:rPr>
        <w:t>El objetivo y responsabilidad en este anexo es de Tesorería, es</w:t>
      </w:r>
      <w:r>
        <w:rPr>
          <w:rFonts w:ascii="Arial" w:hAnsi="Arial" w:cs="Arial"/>
          <w:sz w:val="24"/>
          <w:szCs w:val="24"/>
        </w:rPr>
        <w:t xml:space="preserve"> informar a la administración entrante el número de pensionados y jubilados y la remuneración que se entrega, con el objetivo de que sean previstos los pagos.</w:t>
      </w:r>
    </w:p>
    <w:p w14:paraId="16234171" w14:textId="77777777" w:rsidR="00104007" w:rsidRPr="008A6434" w:rsidRDefault="00104007" w:rsidP="00B64EB2">
      <w:pPr>
        <w:pStyle w:val="Prrafodelista"/>
        <w:numPr>
          <w:ilvl w:val="0"/>
          <w:numId w:val="136"/>
        </w:numPr>
        <w:spacing w:after="100" w:afterAutospacing="1" w:line="240" w:lineRule="auto"/>
        <w:ind w:right="11"/>
        <w:rPr>
          <w:rFonts w:ascii="Arial" w:hAnsi="Arial" w:cs="Arial"/>
          <w:bCs/>
          <w:i/>
          <w:sz w:val="24"/>
          <w:szCs w:val="24"/>
        </w:rPr>
      </w:pPr>
      <w:r w:rsidRPr="00122432">
        <w:rPr>
          <w:rFonts w:ascii="Arial" w:hAnsi="Arial" w:cs="Arial"/>
          <w:b/>
          <w:i/>
          <w:sz w:val="24"/>
          <w:szCs w:val="24"/>
        </w:rPr>
        <w:t>N°:</w:t>
      </w:r>
      <w:r w:rsidRPr="008A6434">
        <w:rPr>
          <w:rFonts w:ascii="Arial" w:hAnsi="Arial" w:cs="Arial"/>
          <w:bCs/>
          <w:i/>
          <w:sz w:val="24"/>
          <w:szCs w:val="24"/>
        </w:rPr>
        <w:t xml:space="preserve"> número consecutivo</w:t>
      </w:r>
      <w:r w:rsidR="006140E9" w:rsidRPr="008A6434">
        <w:rPr>
          <w:rFonts w:ascii="Arial" w:hAnsi="Arial" w:cs="Arial"/>
          <w:bCs/>
          <w:i/>
          <w:sz w:val="24"/>
          <w:szCs w:val="24"/>
        </w:rPr>
        <w:t>.</w:t>
      </w:r>
    </w:p>
    <w:p w14:paraId="61924AFD" w14:textId="77777777" w:rsidR="00104007" w:rsidRPr="008A6434" w:rsidRDefault="00104007" w:rsidP="00B64EB2">
      <w:pPr>
        <w:pStyle w:val="Prrafodelista"/>
        <w:numPr>
          <w:ilvl w:val="0"/>
          <w:numId w:val="136"/>
        </w:numPr>
        <w:spacing w:after="100" w:afterAutospacing="1" w:line="240" w:lineRule="auto"/>
        <w:ind w:right="11"/>
        <w:rPr>
          <w:rFonts w:ascii="Arial" w:hAnsi="Arial" w:cs="Arial"/>
          <w:bCs/>
          <w:i/>
          <w:sz w:val="24"/>
          <w:szCs w:val="24"/>
        </w:rPr>
      </w:pPr>
      <w:r w:rsidRPr="00122432">
        <w:rPr>
          <w:rFonts w:ascii="Arial" w:hAnsi="Arial" w:cs="Arial"/>
          <w:b/>
          <w:i/>
          <w:sz w:val="24"/>
          <w:szCs w:val="24"/>
        </w:rPr>
        <w:t>Dependencia:</w:t>
      </w:r>
      <w:r w:rsidRPr="008A6434">
        <w:rPr>
          <w:rFonts w:ascii="Arial" w:hAnsi="Arial" w:cs="Arial"/>
          <w:bCs/>
          <w:i/>
          <w:sz w:val="24"/>
          <w:szCs w:val="24"/>
        </w:rPr>
        <w:t xml:space="preserve"> área (coordinación o dependencia) a la que pertenece.</w:t>
      </w:r>
    </w:p>
    <w:p w14:paraId="4453BBEE" w14:textId="533C4EC3" w:rsidR="00104007" w:rsidRPr="00406B18" w:rsidRDefault="003C0F22" w:rsidP="00B64EB2">
      <w:pPr>
        <w:pStyle w:val="Prrafodelista"/>
        <w:numPr>
          <w:ilvl w:val="0"/>
          <w:numId w:val="136"/>
        </w:numPr>
        <w:spacing w:after="100" w:afterAutospacing="1" w:line="240" w:lineRule="auto"/>
        <w:ind w:right="11"/>
        <w:rPr>
          <w:rFonts w:ascii="Arial" w:hAnsi="Arial" w:cs="Arial"/>
          <w:b/>
          <w:bCs/>
          <w:i/>
          <w:sz w:val="24"/>
          <w:szCs w:val="24"/>
        </w:rPr>
      </w:pPr>
      <w:r w:rsidRPr="00406B18">
        <w:rPr>
          <w:rFonts w:ascii="Arial" w:hAnsi="Arial" w:cs="Arial"/>
          <w:b/>
          <w:bCs/>
          <w:i/>
          <w:sz w:val="24"/>
          <w:szCs w:val="24"/>
        </w:rPr>
        <w:t xml:space="preserve"> Nombre del pensionado/jubilado</w:t>
      </w:r>
    </w:p>
    <w:p w14:paraId="5B5D6224" w14:textId="4BA675F1" w:rsidR="00104007" w:rsidRPr="00406B18" w:rsidRDefault="003C0F22" w:rsidP="00B64EB2">
      <w:pPr>
        <w:pStyle w:val="Prrafodelista"/>
        <w:numPr>
          <w:ilvl w:val="0"/>
          <w:numId w:val="136"/>
        </w:numPr>
        <w:spacing w:after="100" w:afterAutospacing="1" w:line="240" w:lineRule="auto"/>
        <w:ind w:right="11"/>
        <w:rPr>
          <w:rFonts w:ascii="Arial" w:hAnsi="Arial" w:cs="Arial"/>
          <w:b/>
          <w:bCs/>
          <w:i/>
          <w:sz w:val="24"/>
          <w:szCs w:val="24"/>
        </w:rPr>
      </w:pPr>
      <w:r w:rsidRPr="00406B18">
        <w:rPr>
          <w:rFonts w:ascii="Arial" w:hAnsi="Arial" w:cs="Arial"/>
          <w:b/>
          <w:bCs/>
          <w:i/>
          <w:sz w:val="24"/>
          <w:szCs w:val="24"/>
        </w:rPr>
        <w:t xml:space="preserve"> Cargo</w:t>
      </w:r>
    </w:p>
    <w:p w14:paraId="288AE043" w14:textId="77777777" w:rsidR="00104007" w:rsidRPr="00122432" w:rsidRDefault="00104007" w:rsidP="00B64EB2">
      <w:pPr>
        <w:pStyle w:val="Prrafodelista"/>
        <w:numPr>
          <w:ilvl w:val="0"/>
          <w:numId w:val="136"/>
        </w:numPr>
        <w:spacing w:after="100" w:afterAutospacing="1" w:line="240" w:lineRule="auto"/>
        <w:ind w:right="11"/>
        <w:rPr>
          <w:rFonts w:ascii="Arial" w:hAnsi="Arial" w:cs="Arial"/>
          <w:b/>
          <w:bCs/>
          <w:i/>
          <w:sz w:val="24"/>
          <w:szCs w:val="24"/>
        </w:rPr>
      </w:pPr>
      <w:r w:rsidRPr="00122432">
        <w:rPr>
          <w:rFonts w:ascii="Arial" w:hAnsi="Arial" w:cs="Arial"/>
          <w:b/>
          <w:bCs/>
          <w:i/>
          <w:sz w:val="24"/>
          <w:szCs w:val="24"/>
        </w:rPr>
        <w:lastRenderedPageBreak/>
        <w:t>Pensión/Jubilación</w:t>
      </w:r>
      <w:r w:rsidR="006140E9" w:rsidRPr="00122432">
        <w:rPr>
          <w:rFonts w:ascii="Arial" w:hAnsi="Arial" w:cs="Arial"/>
          <w:b/>
          <w:bCs/>
          <w:i/>
          <w:sz w:val="24"/>
          <w:szCs w:val="24"/>
        </w:rPr>
        <w:t>.</w:t>
      </w:r>
    </w:p>
    <w:p w14:paraId="72CA345E" w14:textId="77777777" w:rsidR="00104007" w:rsidRPr="00122432" w:rsidRDefault="00104007" w:rsidP="00B64EB2">
      <w:pPr>
        <w:pStyle w:val="Prrafodelista"/>
        <w:numPr>
          <w:ilvl w:val="0"/>
          <w:numId w:val="136"/>
        </w:numPr>
        <w:spacing w:after="100" w:afterAutospacing="1" w:line="240" w:lineRule="auto"/>
        <w:ind w:right="11"/>
        <w:rPr>
          <w:rFonts w:ascii="Arial" w:hAnsi="Arial" w:cs="Arial"/>
          <w:b/>
          <w:bCs/>
          <w:i/>
          <w:sz w:val="24"/>
          <w:szCs w:val="24"/>
        </w:rPr>
      </w:pPr>
      <w:r w:rsidRPr="00122432">
        <w:rPr>
          <w:rFonts w:ascii="Arial" w:hAnsi="Arial" w:cs="Arial"/>
          <w:b/>
          <w:bCs/>
          <w:i/>
          <w:sz w:val="24"/>
          <w:szCs w:val="24"/>
        </w:rPr>
        <w:t>Fecha de jubilación o pensión</w:t>
      </w:r>
      <w:r w:rsidR="006140E9" w:rsidRPr="00122432">
        <w:rPr>
          <w:rFonts w:ascii="Arial" w:hAnsi="Arial" w:cs="Arial"/>
          <w:b/>
          <w:bCs/>
          <w:i/>
          <w:sz w:val="24"/>
          <w:szCs w:val="24"/>
        </w:rPr>
        <w:t>.</w:t>
      </w:r>
    </w:p>
    <w:p w14:paraId="5247E5AB" w14:textId="77777777" w:rsidR="00104007" w:rsidRDefault="00104007" w:rsidP="00B64EB2">
      <w:pPr>
        <w:pStyle w:val="Prrafodelista"/>
        <w:numPr>
          <w:ilvl w:val="0"/>
          <w:numId w:val="136"/>
        </w:numPr>
        <w:spacing w:after="100" w:afterAutospacing="1" w:line="240" w:lineRule="auto"/>
        <w:ind w:right="11"/>
        <w:rPr>
          <w:rFonts w:ascii="Arial" w:hAnsi="Arial" w:cs="Arial"/>
          <w:i/>
          <w:sz w:val="24"/>
          <w:szCs w:val="24"/>
        </w:rPr>
      </w:pPr>
      <w:r w:rsidRPr="00122432">
        <w:rPr>
          <w:rFonts w:ascii="Arial" w:hAnsi="Arial" w:cs="Arial"/>
          <w:b/>
          <w:bCs/>
          <w:i/>
          <w:sz w:val="24"/>
          <w:szCs w:val="24"/>
        </w:rPr>
        <w:t>Remuneración</w:t>
      </w:r>
      <w:r w:rsidR="006140E9" w:rsidRPr="00122432">
        <w:rPr>
          <w:rFonts w:ascii="Arial" w:hAnsi="Arial" w:cs="Arial"/>
          <w:b/>
          <w:bCs/>
          <w:i/>
          <w:sz w:val="24"/>
          <w:szCs w:val="24"/>
        </w:rPr>
        <w:t>:</w:t>
      </w:r>
      <w:r w:rsidR="006140E9">
        <w:rPr>
          <w:rFonts w:ascii="Arial" w:hAnsi="Arial" w:cs="Arial"/>
          <w:i/>
          <w:sz w:val="24"/>
          <w:szCs w:val="24"/>
        </w:rPr>
        <w:t xml:space="preserve"> (Cantidad otorgada por la pensión o jubilación)</w:t>
      </w:r>
    </w:p>
    <w:p w14:paraId="2B42C423" w14:textId="77777777" w:rsidR="00104007" w:rsidRPr="00B64EB2" w:rsidRDefault="00104007" w:rsidP="00B64EB2">
      <w:pPr>
        <w:pStyle w:val="Prrafodelista"/>
        <w:numPr>
          <w:ilvl w:val="0"/>
          <w:numId w:val="136"/>
        </w:numPr>
        <w:spacing w:after="100" w:afterAutospacing="1" w:line="240" w:lineRule="auto"/>
        <w:ind w:right="11"/>
        <w:rPr>
          <w:rFonts w:ascii="Arial" w:hAnsi="Arial" w:cs="Arial"/>
          <w:i/>
          <w:sz w:val="24"/>
          <w:szCs w:val="24"/>
        </w:rPr>
      </w:pPr>
      <w:r w:rsidRPr="00122432">
        <w:rPr>
          <w:rFonts w:ascii="Arial" w:hAnsi="Arial" w:cs="Arial"/>
          <w:b/>
          <w:bCs/>
          <w:i/>
          <w:sz w:val="24"/>
          <w:szCs w:val="24"/>
        </w:rPr>
        <w:t>Observaciones</w:t>
      </w:r>
      <w:r w:rsidR="006140E9" w:rsidRPr="00122432">
        <w:rPr>
          <w:rFonts w:ascii="Arial" w:hAnsi="Arial" w:cs="Arial"/>
          <w:b/>
          <w:bCs/>
          <w:i/>
          <w:sz w:val="24"/>
          <w:szCs w:val="24"/>
        </w:rPr>
        <w:t>:</w:t>
      </w:r>
      <w:r w:rsidR="006140E9">
        <w:rPr>
          <w:rFonts w:ascii="Arial" w:hAnsi="Arial" w:cs="Arial"/>
          <w:i/>
          <w:sz w:val="24"/>
          <w:szCs w:val="24"/>
        </w:rPr>
        <w:t xml:space="preserve"> </w:t>
      </w:r>
      <w:r w:rsidR="006140E9">
        <w:rPr>
          <w:rFonts w:ascii="Arial" w:hAnsi="Arial" w:cs="Arial"/>
          <w:sz w:val="24"/>
          <w:szCs w:val="24"/>
        </w:rPr>
        <w:t>Aclaraciones importantes si existieran.</w:t>
      </w:r>
    </w:p>
    <w:p w14:paraId="3B6B4596" w14:textId="77777777" w:rsidR="00104007" w:rsidRPr="00B64EB2" w:rsidRDefault="00104007" w:rsidP="00B64EB2">
      <w:pPr>
        <w:spacing w:after="100" w:afterAutospacing="1" w:line="240" w:lineRule="auto"/>
        <w:ind w:right="11"/>
        <w:rPr>
          <w:rFonts w:ascii="Arial" w:hAnsi="Arial" w:cs="Arial"/>
          <w:b/>
          <w:sz w:val="24"/>
          <w:szCs w:val="28"/>
        </w:rPr>
      </w:pPr>
      <w:r w:rsidRPr="00A369F2">
        <w:rPr>
          <w:rFonts w:ascii="Arial" w:hAnsi="Arial" w:cs="Arial"/>
          <w:b/>
          <w:sz w:val="24"/>
          <w:szCs w:val="28"/>
        </w:rPr>
        <w:t>III. V. Informe de Actuación Hacendaria</w:t>
      </w:r>
    </w:p>
    <w:p w14:paraId="1D59614A" w14:textId="77777777" w:rsidR="00104007" w:rsidRDefault="00104007" w:rsidP="00104007">
      <w:pPr>
        <w:spacing w:after="100" w:afterAutospacing="1" w:line="240" w:lineRule="auto"/>
        <w:ind w:right="14"/>
        <w:jc w:val="both"/>
        <w:rPr>
          <w:rFonts w:ascii="Arial" w:hAnsi="Arial" w:cs="Arial"/>
          <w:sz w:val="24"/>
          <w:szCs w:val="24"/>
        </w:rPr>
      </w:pPr>
      <w:r w:rsidRPr="00B64EB2">
        <w:rPr>
          <w:rFonts w:ascii="Arial" w:hAnsi="Arial" w:cs="Arial"/>
          <w:sz w:val="24"/>
          <w:szCs w:val="24"/>
        </w:rPr>
        <w:t>El objetivo y responsabilidad en este anexo es de Tesorería, es  informar</w:t>
      </w:r>
      <w:r>
        <w:rPr>
          <w:rFonts w:ascii="Arial" w:hAnsi="Arial" w:cs="Arial"/>
          <w:sz w:val="24"/>
          <w:szCs w:val="24"/>
        </w:rPr>
        <w:t xml:space="preserve"> a través de un informe acerca de las principales políticas tributarias, el procedimiento  que siguió respecto a la cobranza coactiva y recuperación de cartera vencida y objetivos y programas del gobierno municipal.</w:t>
      </w:r>
    </w:p>
    <w:p w14:paraId="08F6068A" w14:textId="77777777" w:rsidR="00104007" w:rsidRPr="00750152" w:rsidRDefault="00104007" w:rsidP="00B64EB2">
      <w:pPr>
        <w:pStyle w:val="Prrafodelista"/>
        <w:numPr>
          <w:ilvl w:val="0"/>
          <w:numId w:val="137"/>
        </w:numPr>
        <w:spacing w:after="100" w:afterAutospacing="1" w:line="240" w:lineRule="auto"/>
        <w:ind w:right="11"/>
        <w:rPr>
          <w:rFonts w:ascii="Arial" w:hAnsi="Arial" w:cs="Arial"/>
          <w:i/>
          <w:sz w:val="24"/>
          <w:szCs w:val="24"/>
        </w:rPr>
      </w:pPr>
      <w:r w:rsidRPr="00122432">
        <w:rPr>
          <w:rFonts w:ascii="Arial" w:hAnsi="Arial" w:cs="Arial"/>
          <w:b/>
          <w:bCs/>
          <w:i/>
          <w:sz w:val="24"/>
          <w:szCs w:val="24"/>
        </w:rPr>
        <w:t>N°:</w:t>
      </w:r>
      <w:r w:rsidRPr="00750152">
        <w:rPr>
          <w:rFonts w:ascii="Arial" w:hAnsi="Arial" w:cs="Arial"/>
          <w:i/>
          <w:sz w:val="24"/>
          <w:szCs w:val="24"/>
        </w:rPr>
        <w:t xml:space="preserve"> número consecutivo</w:t>
      </w:r>
    </w:p>
    <w:p w14:paraId="61658784" w14:textId="77777777" w:rsidR="00104007" w:rsidRPr="008A6434" w:rsidRDefault="00104007" w:rsidP="00B64EB2">
      <w:pPr>
        <w:pStyle w:val="Prrafodelista"/>
        <w:numPr>
          <w:ilvl w:val="0"/>
          <w:numId w:val="137"/>
        </w:numPr>
        <w:spacing w:after="100" w:afterAutospacing="1" w:line="240" w:lineRule="auto"/>
        <w:ind w:right="11"/>
        <w:rPr>
          <w:rFonts w:ascii="Arial" w:hAnsi="Arial" w:cs="Arial"/>
          <w:bCs/>
          <w:i/>
          <w:sz w:val="24"/>
          <w:szCs w:val="24"/>
        </w:rPr>
      </w:pPr>
      <w:r w:rsidRPr="00122432">
        <w:rPr>
          <w:rFonts w:ascii="Arial" w:hAnsi="Arial" w:cs="Arial"/>
          <w:b/>
          <w:i/>
          <w:sz w:val="24"/>
          <w:szCs w:val="24"/>
        </w:rPr>
        <w:t>Dependencia:</w:t>
      </w:r>
      <w:r w:rsidRPr="008A6434">
        <w:rPr>
          <w:rFonts w:ascii="Arial" w:hAnsi="Arial" w:cs="Arial"/>
          <w:bCs/>
          <w:i/>
          <w:sz w:val="24"/>
          <w:szCs w:val="24"/>
        </w:rPr>
        <w:t xml:space="preserve"> área (coordinación o dependencia) a la que pertenece.</w:t>
      </w:r>
    </w:p>
    <w:p w14:paraId="0F0CB350" w14:textId="77777777" w:rsidR="00104007" w:rsidRPr="008A6434" w:rsidRDefault="00104007" w:rsidP="00B64EB2">
      <w:pPr>
        <w:pStyle w:val="Prrafodelista"/>
        <w:numPr>
          <w:ilvl w:val="0"/>
          <w:numId w:val="137"/>
        </w:numPr>
        <w:spacing w:after="100" w:afterAutospacing="1" w:line="240" w:lineRule="auto"/>
        <w:ind w:right="11"/>
        <w:rPr>
          <w:rFonts w:ascii="Arial" w:hAnsi="Arial" w:cs="Arial"/>
          <w:bCs/>
          <w:i/>
          <w:sz w:val="24"/>
          <w:szCs w:val="24"/>
        </w:rPr>
      </w:pPr>
      <w:r w:rsidRPr="00122432">
        <w:rPr>
          <w:rFonts w:ascii="Arial" w:hAnsi="Arial" w:cs="Arial"/>
          <w:b/>
          <w:i/>
          <w:sz w:val="24"/>
          <w:szCs w:val="24"/>
        </w:rPr>
        <w:t>Jefatura:</w:t>
      </w:r>
      <w:r w:rsidRPr="008A6434">
        <w:rPr>
          <w:rFonts w:ascii="Arial" w:hAnsi="Arial" w:cs="Arial"/>
          <w:bCs/>
          <w:i/>
          <w:sz w:val="24"/>
          <w:szCs w:val="24"/>
        </w:rPr>
        <w:t xml:space="preserve"> a la que se encuentra adscrito</w:t>
      </w:r>
    </w:p>
    <w:p w14:paraId="7547CE2A" w14:textId="77777777" w:rsidR="00104007" w:rsidRPr="008A6434" w:rsidRDefault="00104007" w:rsidP="00B64EB2">
      <w:pPr>
        <w:pStyle w:val="Prrafodelista"/>
        <w:numPr>
          <w:ilvl w:val="0"/>
          <w:numId w:val="137"/>
        </w:numPr>
        <w:spacing w:after="100" w:afterAutospacing="1" w:line="240" w:lineRule="auto"/>
        <w:ind w:right="11"/>
        <w:rPr>
          <w:rFonts w:ascii="Arial" w:hAnsi="Arial" w:cs="Arial"/>
          <w:bCs/>
          <w:i/>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i/>
          <w:sz w:val="24"/>
          <w:szCs w:val="24"/>
        </w:rPr>
        <w:t>:</w:t>
      </w:r>
      <w:r w:rsidRPr="008A6434">
        <w:rPr>
          <w:rFonts w:ascii="Arial" w:hAnsi="Arial" w:cs="Arial"/>
          <w:bCs/>
          <w:i/>
          <w:sz w:val="24"/>
          <w:szCs w:val="24"/>
        </w:rPr>
        <w:t xml:space="preserve"> nombre de la persona encargada de dicha información y/o documentos.</w:t>
      </w:r>
    </w:p>
    <w:p w14:paraId="5EBD13BF" w14:textId="77777777" w:rsidR="00104007" w:rsidRPr="00122432" w:rsidRDefault="00104007" w:rsidP="00B64EB2">
      <w:pPr>
        <w:pStyle w:val="Prrafodelista"/>
        <w:numPr>
          <w:ilvl w:val="0"/>
          <w:numId w:val="137"/>
        </w:numPr>
        <w:spacing w:after="100" w:afterAutospacing="1" w:line="240" w:lineRule="auto"/>
        <w:ind w:right="11"/>
        <w:rPr>
          <w:rFonts w:ascii="Arial" w:hAnsi="Arial" w:cs="Arial"/>
          <w:b/>
          <w:i/>
          <w:sz w:val="24"/>
          <w:szCs w:val="24"/>
        </w:rPr>
      </w:pPr>
      <w:r w:rsidRPr="00122432">
        <w:rPr>
          <w:rFonts w:ascii="Arial" w:hAnsi="Arial" w:cs="Arial"/>
          <w:b/>
          <w:i/>
          <w:sz w:val="24"/>
          <w:szCs w:val="24"/>
        </w:rPr>
        <w:t>Ubicación informe de Actuación Hacendaria</w:t>
      </w:r>
      <w:r w:rsidR="00832720" w:rsidRPr="00122432">
        <w:rPr>
          <w:rFonts w:ascii="Arial" w:hAnsi="Arial" w:cs="Arial"/>
          <w:b/>
          <w:i/>
          <w:sz w:val="24"/>
          <w:szCs w:val="24"/>
        </w:rPr>
        <w:t>.</w:t>
      </w:r>
    </w:p>
    <w:p w14:paraId="16AB7535" w14:textId="77777777" w:rsidR="00104007" w:rsidRPr="008A6434" w:rsidRDefault="00104007" w:rsidP="00B64EB2">
      <w:pPr>
        <w:pStyle w:val="Prrafodelista"/>
        <w:numPr>
          <w:ilvl w:val="0"/>
          <w:numId w:val="137"/>
        </w:numPr>
        <w:spacing w:after="100" w:afterAutospacing="1" w:line="240" w:lineRule="auto"/>
        <w:ind w:right="11"/>
        <w:rPr>
          <w:rFonts w:ascii="Arial" w:hAnsi="Arial" w:cs="Arial"/>
          <w:bCs/>
          <w:i/>
          <w:sz w:val="24"/>
          <w:szCs w:val="24"/>
        </w:rPr>
      </w:pPr>
      <w:r w:rsidRPr="00122432">
        <w:rPr>
          <w:rFonts w:ascii="Arial" w:hAnsi="Arial" w:cs="Arial"/>
          <w:b/>
          <w:i/>
          <w:sz w:val="24"/>
          <w:szCs w:val="24"/>
        </w:rPr>
        <w:t>Observaciones</w:t>
      </w:r>
      <w:r w:rsidR="00832720" w:rsidRPr="00122432">
        <w:rPr>
          <w:rFonts w:ascii="Arial" w:hAnsi="Arial" w:cs="Arial"/>
          <w:b/>
          <w:i/>
          <w:sz w:val="24"/>
          <w:szCs w:val="24"/>
        </w:rPr>
        <w:t xml:space="preserve">: </w:t>
      </w:r>
      <w:r w:rsidR="00832720" w:rsidRPr="008A6434">
        <w:rPr>
          <w:rFonts w:ascii="Arial" w:hAnsi="Arial" w:cs="Arial"/>
          <w:bCs/>
          <w:sz w:val="24"/>
          <w:szCs w:val="24"/>
        </w:rPr>
        <w:t>Aclaraciones importantes si existieran.</w:t>
      </w:r>
    </w:p>
    <w:p w14:paraId="4ABC3E88" w14:textId="77777777" w:rsidR="00104007" w:rsidRPr="00B64EB2" w:rsidRDefault="00104007" w:rsidP="00B64EB2">
      <w:pPr>
        <w:spacing w:after="100" w:afterAutospacing="1" w:line="240" w:lineRule="auto"/>
        <w:ind w:right="11"/>
        <w:rPr>
          <w:rFonts w:ascii="Arial" w:hAnsi="Arial" w:cs="Arial"/>
          <w:b/>
          <w:sz w:val="24"/>
          <w:szCs w:val="28"/>
        </w:rPr>
      </w:pPr>
      <w:r w:rsidRPr="00A369F2">
        <w:rPr>
          <w:rFonts w:ascii="Arial" w:hAnsi="Arial" w:cs="Arial"/>
          <w:b/>
          <w:sz w:val="24"/>
          <w:szCs w:val="28"/>
        </w:rPr>
        <w:t>III. W Cortes de Caja</w:t>
      </w:r>
    </w:p>
    <w:p w14:paraId="32B7BDCD" w14:textId="77777777" w:rsidR="00104007" w:rsidRDefault="00104007" w:rsidP="00104007">
      <w:pPr>
        <w:spacing w:after="100" w:afterAutospacing="1" w:line="240" w:lineRule="auto"/>
        <w:ind w:right="14"/>
        <w:jc w:val="both"/>
        <w:rPr>
          <w:rFonts w:ascii="Arial" w:hAnsi="Arial" w:cs="Arial"/>
          <w:sz w:val="24"/>
          <w:szCs w:val="24"/>
        </w:rPr>
      </w:pPr>
      <w:r w:rsidRPr="00B64EB2">
        <w:rPr>
          <w:rFonts w:ascii="Arial" w:hAnsi="Arial" w:cs="Arial"/>
          <w:sz w:val="24"/>
          <w:szCs w:val="24"/>
        </w:rPr>
        <w:t>El objetivo y responsabilidad en este anexo es de Tesorería, es informar los cortes de caja a la fecha del acto entrega recepción</w:t>
      </w:r>
      <w:r w:rsidR="00832720">
        <w:rPr>
          <w:rFonts w:ascii="Arial" w:hAnsi="Arial" w:cs="Arial"/>
          <w:sz w:val="24"/>
          <w:szCs w:val="24"/>
        </w:rPr>
        <w:t>, así como indicar la ubicación donde se encuentran</w:t>
      </w:r>
      <w:r w:rsidRPr="009961D6">
        <w:rPr>
          <w:rFonts w:ascii="Arial" w:hAnsi="Arial" w:cs="Arial"/>
          <w:sz w:val="24"/>
          <w:szCs w:val="24"/>
        </w:rPr>
        <w:t>.</w:t>
      </w:r>
      <w:r>
        <w:rPr>
          <w:rFonts w:ascii="Arial" w:hAnsi="Arial" w:cs="Arial"/>
          <w:sz w:val="24"/>
          <w:szCs w:val="24"/>
        </w:rPr>
        <w:t xml:space="preserve"> </w:t>
      </w:r>
    </w:p>
    <w:p w14:paraId="4DF92582" w14:textId="77777777" w:rsidR="00104007" w:rsidRPr="008A6434" w:rsidRDefault="00104007" w:rsidP="00B64EB2">
      <w:pPr>
        <w:pStyle w:val="Prrafodelista"/>
        <w:numPr>
          <w:ilvl w:val="0"/>
          <w:numId w:val="138"/>
        </w:numPr>
        <w:spacing w:after="100" w:afterAutospacing="1" w:line="240" w:lineRule="auto"/>
        <w:ind w:right="11"/>
        <w:rPr>
          <w:rFonts w:ascii="Arial" w:hAnsi="Arial" w:cs="Arial"/>
          <w:bCs/>
          <w:i/>
          <w:sz w:val="24"/>
          <w:szCs w:val="24"/>
        </w:rPr>
      </w:pPr>
      <w:r w:rsidRPr="00122432">
        <w:rPr>
          <w:rFonts w:ascii="Arial" w:hAnsi="Arial" w:cs="Arial"/>
          <w:b/>
          <w:i/>
          <w:sz w:val="24"/>
          <w:szCs w:val="24"/>
        </w:rPr>
        <w:t>N°:</w:t>
      </w:r>
      <w:r w:rsidRPr="008A6434">
        <w:rPr>
          <w:rFonts w:ascii="Arial" w:hAnsi="Arial" w:cs="Arial"/>
          <w:bCs/>
          <w:i/>
          <w:sz w:val="24"/>
          <w:szCs w:val="24"/>
        </w:rPr>
        <w:t xml:space="preserve"> número consecutivo</w:t>
      </w:r>
      <w:r w:rsidR="00832720" w:rsidRPr="008A6434">
        <w:rPr>
          <w:rFonts w:ascii="Arial" w:hAnsi="Arial" w:cs="Arial"/>
          <w:bCs/>
          <w:i/>
          <w:sz w:val="24"/>
          <w:szCs w:val="24"/>
        </w:rPr>
        <w:t>.</w:t>
      </w:r>
    </w:p>
    <w:p w14:paraId="6A20C35E" w14:textId="77777777" w:rsidR="00104007" w:rsidRPr="008A6434" w:rsidRDefault="00104007" w:rsidP="00B64EB2">
      <w:pPr>
        <w:pStyle w:val="Prrafodelista"/>
        <w:numPr>
          <w:ilvl w:val="0"/>
          <w:numId w:val="138"/>
        </w:numPr>
        <w:spacing w:after="100" w:afterAutospacing="1" w:line="240" w:lineRule="auto"/>
        <w:ind w:right="11"/>
        <w:rPr>
          <w:rFonts w:ascii="Arial" w:hAnsi="Arial" w:cs="Arial"/>
          <w:bCs/>
          <w:i/>
          <w:sz w:val="24"/>
          <w:szCs w:val="24"/>
        </w:rPr>
      </w:pPr>
      <w:r w:rsidRPr="00122432">
        <w:rPr>
          <w:rFonts w:ascii="Arial" w:hAnsi="Arial" w:cs="Arial"/>
          <w:b/>
          <w:i/>
          <w:sz w:val="24"/>
          <w:szCs w:val="24"/>
        </w:rPr>
        <w:t>Dependencia:</w:t>
      </w:r>
      <w:r w:rsidRPr="008A6434">
        <w:rPr>
          <w:rFonts w:ascii="Arial" w:hAnsi="Arial" w:cs="Arial"/>
          <w:bCs/>
          <w:i/>
          <w:sz w:val="24"/>
          <w:szCs w:val="24"/>
        </w:rPr>
        <w:t xml:space="preserve"> área (coordinación o dependencia) a la que pertenece.</w:t>
      </w:r>
    </w:p>
    <w:p w14:paraId="05F3D082" w14:textId="77777777" w:rsidR="00104007" w:rsidRPr="008A6434" w:rsidRDefault="00104007" w:rsidP="00B64EB2">
      <w:pPr>
        <w:pStyle w:val="Prrafodelista"/>
        <w:numPr>
          <w:ilvl w:val="0"/>
          <w:numId w:val="138"/>
        </w:numPr>
        <w:spacing w:after="100" w:afterAutospacing="1" w:line="240" w:lineRule="auto"/>
        <w:ind w:right="11"/>
        <w:rPr>
          <w:rFonts w:ascii="Arial" w:hAnsi="Arial" w:cs="Arial"/>
          <w:bCs/>
          <w:i/>
          <w:sz w:val="24"/>
          <w:szCs w:val="24"/>
        </w:rPr>
      </w:pPr>
      <w:r w:rsidRPr="00122432">
        <w:rPr>
          <w:rFonts w:ascii="Arial" w:hAnsi="Arial" w:cs="Arial"/>
          <w:b/>
          <w:i/>
          <w:sz w:val="24"/>
          <w:szCs w:val="24"/>
        </w:rPr>
        <w:t>Jefatura:</w:t>
      </w:r>
      <w:r w:rsidRPr="008A6434">
        <w:rPr>
          <w:rFonts w:ascii="Arial" w:hAnsi="Arial" w:cs="Arial"/>
          <w:bCs/>
          <w:i/>
          <w:sz w:val="24"/>
          <w:szCs w:val="24"/>
        </w:rPr>
        <w:t xml:space="preserve"> a la que se encuentra adscrito</w:t>
      </w:r>
      <w:r w:rsidR="00832720" w:rsidRPr="008A6434">
        <w:rPr>
          <w:rFonts w:ascii="Arial" w:hAnsi="Arial" w:cs="Arial"/>
          <w:bCs/>
          <w:i/>
          <w:sz w:val="24"/>
          <w:szCs w:val="24"/>
        </w:rPr>
        <w:t>.</w:t>
      </w:r>
    </w:p>
    <w:p w14:paraId="7592B928" w14:textId="77777777" w:rsidR="00104007" w:rsidRPr="008A6434" w:rsidRDefault="00104007" w:rsidP="00B64EB2">
      <w:pPr>
        <w:pStyle w:val="Prrafodelista"/>
        <w:numPr>
          <w:ilvl w:val="0"/>
          <w:numId w:val="138"/>
        </w:numPr>
        <w:spacing w:after="100" w:afterAutospacing="1" w:line="240" w:lineRule="auto"/>
        <w:ind w:right="11"/>
        <w:rPr>
          <w:rFonts w:ascii="Arial" w:hAnsi="Arial" w:cs="Arial"/>
          <w:bCs/>
          <w:i/>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i/>
          <w:sz w:val="24"/>
          <w:szCs w:val="24"/>
        </w:rPr>
        <w:t>:</w:t>
      </w:r>
      <w:r w:rsidRPr="008A6434">
        <w:rPr>
          <w:rFonts w:ascii="Arial" w:hAnsi="Arial" w:cs="Arial"/>
          <w:bCs/>
          <w:i/>
          <w:sz w:val="24"/>
          <w:szCs w:val="24"/>
        </w:rPr>
        <w:t xml:space="preserve"> nombre de la persona encargada de dicha información y/o documentos</w:t>
      </w:r>
      <w:r w:rsidR="00832720" w:rsidRPr="008A6434">
        <w:rPr>
          <w:rFonts w:ascii="Arial" w:hAnsi="Arial" w:cs="Arial"/>
          <w:bCs/>
          <w:i/>
          <w:sz w:val="24"/>
          <w:szCs w:val="24"/>
        </w:rPr>
        <w:t>.</w:t>
      </w:r>
    </w:p>
    <w:p w14:paraId="18D61AA3" w14:textId="77777777" w:rsidR="00104007" w:rsidRPr="00122432" w:rsidRDefault="00104007" w:rsidP="00B64EB2">
      <w:pPr>
        <w:pStyle w:val="Prrafodelista"/>
        <w:numPr>
          <w:ilvl w:val="0"/>
          <w:numId w:val="138"/>
        </w:numPr>
        <w:spacing w:after="100" w:afterAutospacing="1" w:line="240" w:lineRule="auto"/>
        <w:ind w:right="11"/>
        <w:rPr>
          <w:rFonts w:ascii="Arial" w:hAnsi="Arial" w:cs="Arial"/>
          <w:b/>
          <w:i/>
          <w:sz w:val="24"/>
          <w:szCs w:val="24"/>
        </w:rPr>
      </w:pPr>
      <w:r w:rsidRPr="00122432">
        <w:rPr>
          <w:rFonts w:ascii="Arial" w:hAnsi="Arial" w:cs="Arial"/>
          <w:b/>
          <w:i/>
          <w:sz w:val="24"/>
          <w:szCs w:val="24"/>
        </w:rPr>
        <w:t>Ubicación física cortes de caja al 30 de septiembre</w:t>
      </w:r>
      <w:r w:rsidR="00832720" w:rsidRPr="00122432">
        <w:rPr>
          <w:rFonts w:ascii="Arial" w:hAnsi="Arial" w:cs="Arial"/>
          <w:b/>
          <w:i/>
          <w:sz w:val="24"/>
          <w:szCs w:val="24"/>
        </w:rPr>
        <w:t>.</w:t>
      </w:r>
    </w:p>
    <w:p w14:paraId="68C8904A" w14:textId="77777777" w:rsidR="00104007" w:rsidRPr="008A6434" w:rsidRDefault="00104007" w:rsidP="00B64EB2">
      <w:pPr>
        <w:pStyle w:val="Prrafodelista"/>
        <w:numPr>
          <w:ilvl w:val="0"/>
          <w:numId w:val="138"/>
        </w:numPr>
        <w:spacing w:after="100" w:afterAutospacing="1" w:line="240" w:lineRule="auto"/>
        <w:ind w:right="11"/>
        <w:rPr>
          <w:rFonts w:ascii="Arial" w:hAnsi="Arial" w:cs="Arial"/>
          <w:bCs/>
          <w:i/>
          <w:sz w:val="24"/>
          <w:szCs w:val="24"/>
        </w:rPr>
      </w:pPr>
      <w:r w:rsidRPr="00122432">
        <w:rPr>
          <w:rFonts w:ascii="Arial" w:hAnsi="Arial" w:cs="Arial"/>
          <w:b/>
          <w:i/>
          <w:sz w:val="24"/>
          <w:szCs w:val="24"/>
        </w:rPr>
        <w:t>Observaciones</w:t>
      </w:r>
      <w:r w:rsidR="00832720" w:rsidRPr="00122432">
        <w:rPr>
          <w:rFonts w:ascii="Arial" w:hAnsi="Arial" w:cs="Arial"/>
          <w:b/>
          <w:i/>
          <w:sz w:val="24"/>
          <w:szCs w:val="24"/>
        </w:rPr>
        <w:t>:</w:t>
      </w:r>
      <w:r w:rsidR="00832720" w:rsidRPr="008A6434">
        <w:rPr>
          <w:rFonts w:ascii="Arial" w:hAnsi="Arial" w:cs="Arial"/>
          <w:bCs/>
          <w:i/>
          <w:sz w:val="24"/>
          <w:szCs w:val="24"/>
        </w:rPr>
        <w:t xml:space="preserve"> </w:t>
      </w:r>
      <w:r w:rsidR="00832720" w:rsidRPr="008A6434">
        <w:rPr>
          <w:rFonts w:ascii="Arial" w:hAnsi="Arial" w:cs="Arial"/>
          <w:bCs/>
          <w:sz w:val="24"/>
          <w:szCs w:val="24"/>
        </w:rPr>
        <w:t>Aclaraciones importantes si existieran.</w:t>
      </w:r>
    </w:p>
    <w:p w14:paraId="7154661C" w14:textId="77777777" w:rsidR="00104007" w:rsidRPr="00B64EB2" w:rsidRDefault="00104007" w:rsidP="00B64EB2">
      <w:pPr>
        <w:spacing w:after="100" w:afterAutospacing="1" w:line="240" w:lineRule="auto"/>
        <w:ind w:right="11"/>
        <w:rPr>
          <w:rFonts w:ascii="Arial" w:hAnsi="Arial" w:cs="Arial"/>
          <w:b/>
          <w:sz w:val="24"/>
          <w:szCs w:val="28"/>
        </w:rPr>
      </w:pPr>
      <w:r w:rsidRPr="00A369F2">
        <w:rPr>
          <w:rFonts w:ascii="Arial" w:hAnsi="Arial" w:cs="Arial"/>
          <w:b/>
          <w:sz w:val="24"/>
          <w:szCs w:val="28"/>
        </w:rPr>
        <w:t xml:space="preserve">III. </w:t>
      </w:r>
      <w:r>
        <w:rPr>
          <w:rFonts w:ascii="Arial" w:hAnsi="Arial" w:cs="Arial"/>
          <w:b/>
          <w:sz w:val="24"/>
          <w:szCs w:val="28"/>
        </w:rPr>
        <w:t>X Chequeras</w:t>
      </w:r>
    </w:p>
    <w:p w14:paraId="4DDE2A58" w14:textId="77777777" w:rsidR="00104007" w:rsidRDefault="00104007" w:rsidP="00104007">
      <w:pPr>
        <w:spacing w:after="100" w:afterAutospacing="1" w:line="240" w:lineRule="auto"/>
        <w:ind w:right="14"/>
        <w:jc w:val="both"/>
        <w:rPr>
          <w:rFonts w:ascii="Arial" w:hAnsi="Arial" w:cs="Arial"/>
          <w:sz w:val="24"/>
          <w:szCs w:val="24"/>
        </w:rPr>
      </w:pPr>
      <w:r w:rsidRPr="00B64EB2">
        <w:rPr>
          <w:rFonts w:ascii="Arial" w:hAnsi="Arial" w:cs="Arial"/>
          <w:sz w:val="24"/>
          <w:szCs w:val="24"/>
        </w:rPr>
        <w:t>El objetivo y responsabilidad en este anexo es de Tesorería, es</w:t>
      </w:r>
      <w:r>
        <w:rPr>
          <w:rFonts w:ascii="Arial" w:hAnsi="Arial" w:cs="Arial"/>
          <w:sz w:val="24"/>
          <w:szCs w:val="24"/>
        </w:rPr>
        <w:t xml:space="preserve"> entregar las chequeras a la fecha del acto entrega recepción así como </w:t>
      </w:r>
      <w:r w:rsidR="00832720">
        <w:rPr>
          <w:rFonts w:ascii="Arial" w:hAnsi="Arial" w:cs="Arial"/>
          <w:sz w:val="24"/>
          <w:szCs w:val="24"/>
        </w:rPr>
        <w:t>indicar donde se encuentran físicamente</w:t>
      </w:r>
      <w:r>
        <w:rPr>
          <w:rFonts w:ascii="Arial" w:hAnsi="Arial" w:cs="Arial"/>
          <w:sz w:val="24"/>
          <w:szCs w:val="24"/>
        </w:rPr>
        <w:t>.</w:t>
      </w:r>
    </w:p>
    <w:p w14:paraId="5F0B5AA4" w14:textId="77777777" w:rsidR="00104007" w:rsidRPr="008A6434" w:rsidRDefault="00104007" w:rsidP="00104007">
      <w:pPr>
        <w:pStyle w:val="Prrafodelista"/>
        <w:numPr>
          <w:ilvl w:val="0"/>
          <w:numId w:val="131"/>
        </w:numPr>
        <w:spacing w:after="100" w:afterAutospacing="1" w:line="240" w:lineRule="auto"/>
        <w:ind w:right="11"/>
        <w:rPr>
          <w:rFonts w:ascii="Arial" w:hAnsi="Arial" w:cs="Arial"/>
          <w:bCs/>
          <w:i/>
          <w:sz w:val="24"/>
          <w:szCs w:val="24"/>
        </w:rPr>
      </w:pPr>
      <w:r w:rsidRPr="00122432">
        <w:rPr>
          <w:rFonts w:ascii="Arial" w:hAnsi="Arial" w:cs="Arial"/>
          <w:b/>
          <w:i/>
          <w:sz w:val="24"/>
          <w:szCs w:val="24"/>
        </w:rPr>
        <w:t>N°:</w:t>
      </w:r>
      <w:r w:rsidRPr="008A6434">
        <w:rPr>
          <w:rFonts w:ascii="Arial" w:hAnsi="Arial" w:cs="Arial"/>
          <w:bCs/>
          <w:i/>
          <w:sz w:val="24"/>
          <w:szCs w:val="24"/>
        </w:rPr>
        <w:t xml:space="preserve"> número consecutivo</w:t>
      </w:r>
      <w:r w:rsidR="00832720" w:rsidRPr="008A6434">
        <w:rPr>
          <w:rFonts w:ascii="Arial" w:hAnsi="Arial" w:cs="Arial"/>
          <w:bCs/>
          <w:i/>
          <w:sz w:val="24"/>
          <w:szCs w:val="24"/>
        </w:rPr>
        <w:t>.</w:t>
      </w:r>
    </w:p>
    <w:p w14:paraId="51A13C44" w14:textId="77777777" w:rsidR="00104007" w:rsidRPr="008A6434" w:rsidRDefault="00104007" w:rsidP="00104007">
      <w:pPr>
        <w:pStyle w:val="Prrafodelista"/>
        <w:numPr>
          <w:ilvl w:val="0"/>
          <w:numId w:val="131"/>
        </w:numPr>
        <w:spacing w:after="100" w:afterAutospacing="1" w:line="240" w:lineRule="auto"/>
        <w:ind w:right="11"/>
        <w:rPr>
          <w:rFonts w:ascii="Arial" w:hAnsi="Arial" w:cs="Arial"/>
          <w:bCs/>
          <w:i/>
          <w:sz w:val="24"/>
          <w:szCs w:val="24"/>
        </w:rPr>
      </w:pPr>
      <w:r w:rsidRPr="00122432">
        <w:rPr>
          <w:rFonts w:ascii="Arial" w:hAnsi="Arial" w:cs="Arial"/>
          <w:b/>
          <w:i/>
          <w:sz w:val="24"/>
          <w:szCs w:val="24"/>
        </w:rPr>
        <w:lastRenderedPageBreak/>
        <w:t>Dependencia:</w:t>
      </w:r>
      <w:r w:rsidRPr="008A6434">
        <w:rPr>
          <w:rFonts w:ascii="Arial" w:hAnsi="Arial" w:cs="Arial"/>
          <w:bCs/>
          <w:i/>
          <w:sz w:val="24"/>
          <w:szCs w:val="24"/>
        </w:rPr>
        <w:t xml:space="preserve"> área (coordinación o dependencia) a la que pertenece.</w:t>
      </w:r>
    </w:p>
    <w:p w14:paraId="3191CBC1" w14:textId="77777777" w:rsidR="00104007" w:rsidRPr="008A6434" w:rsidRDefault="00104007" w:rsidP="00104007">
      <w:pPr>
        <w:pStyle w:val="Prrafodelista"/>
        <w:numPr>
          <w:ilvl w:val="0"/>
          <w:numId w:val="131"/>
        </w:numPr>
        <w:spacing w:after="100" w:afterAutospacing="1" w:line="240" w:lineRule="auto"/>
        <w:ind w:right="11"/>
        <w:rPr>
          <w:rFonts w:ascii="Arial" w:hAnsi="Arial" w:cs="Arial"/>
          <w:bCs/>
          <w:i/>
          <w:sz w:val="24"/>
          <w:szCs w:val="24"/>
        </w:rPr>
      </w:pPr>
      <w:r w:rsidRPr="00122432">
        <w:rPr>
          <w:rFonts w:ascii="Arial" w:hAnsi="Arial" w:cs="Arial"/>
          <w:b/>
          <w:i/>
          <w:sz w:val="24"/>
          <w:szCs w:val="24"/>
        </w:rPr>
        <w:t>Jefatura:</w:t>
      </w:r>
      <w:r w:rsidRPr="008A6434">
        <w:rPr>
          <w:rFonts w:ascii="Arial" w:hAnsi="Arial" w:cs="Arial"/>
          <w:bCs/>
          <w:i/>
          <w:sz w:val="24"/>
          <w:szCs w:val="24"/>
        </w:rPr>
        <w:t xml:space="preserve"> a la que se encuentra adscrito</w:t>
      </w:r>
    </w:p>
    <w:p w14:paraId="414276CB" w14:textId="77777777" w:rsidR="00104007" w:rsidRPr="008A6434" w:rsidRDefault="00104007" w:rsidP="00104007">
      <w:pPr>
        <w:pStyle w:val="Prrafodelista"/>
        <w:numPr>
          <w:ilvl w:val="0"/>
          <w:numId w:val="131"/>
        </w:numPr>
        <w:spacing w:after="100" w:afterAutospacing="1" w:line="240" w:lineRule="auto"/>
        <w:ind w:right="11"/>
        <w:rPr>
          <w:rFonts w:ascii="Arial" w:hAnsi="Arial" w:cs="Arial"/>
          <w:bCs/>
          <w:i/>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i/>
          <w:sz w:val="24"/>
          <w:szCs w:val="24"/>
        </w:rPr>
        <w:t>:</w:t>
      </w:r>
      <w:r w:rsidRPr="008A6434">
        <w:rPr>
          <w:rFonts w:ascii="Arial" w:hAnsi="Arial" w:cs="Arial"/>
          <w:bCs/>
          <w:i/>
          <w:sz w:val="24"/>
          <w:szCs w:val="24"/>
        </w:rPr>
        <w:t xml:space="preserve"> nombre de la persona encargada de dicha información y/o documentos</w:t>
      </w:r>
      <w:r w:rsidR="00832720" w:rsidRPr="008A6434">
        <w:rPr>
          <w:rFonts w:ascii="Arial" w:hAnsi="Arial" w:cs="Arial"/>
          <w:bCs/>
          <w:i/>
          <w:sz w:val="24"/>
          <w:szCs w:val="24"/>
        </w:rPr>
        <w:t>.</w:t>
      </w:r>
    </w:p>
    <w:p w14:paraId="2DD40EC2" w14:textId="77777777" w:rsidR="00104007" w:rsidRPr="00122432" w:rsidRDefault="00104007" w:rsidP="00104007">
      <w:pPr>
        <w:pStyle w:val="Prrafodelista"/>
        <w:numPr>
          <w:ilvl w:val="0"/>
          <w:numId w:val="131"/>
        </w:numPr>
        <w:spacing w:after="100" w:afterAutospacing="1" w:line="240" w:lineRule="auto"/>
        <w:ind w:right="11"/>
        <w:rPr>
          <w:rFonts w:ascii="Arial" w:hAnsi="Arial" w:cs="Arial"/>
          <w:b/>
          <w:i/>
          <w:sz w:val="24"/>
          <w:szCs w:val="24"/>
        </w:rPr>
      </w:pPr>
      <w:r w:rsidRPr="00122432">
        <w:rPr>
          <w:rFonts w:ascii="Arial" w:hAnsi="Arial" w:cs="Arial"/>
          <w:b/>
          <w:i/>
          <w:sz w:val="24"/>
          <w:szCs w:val="24"/>
        </w:rPr>
        <w:t>Ubicación física chequeras</w:t>
      </w:r>
      <w:r w:rsidR="00832720" w:rsidRPr="00122432">
        <w:rPr>
          <w:rFonts w:ascii="Arial" w:hAnsi="Arial" w:cs="Arial"/>
          <w:b/>
          <w:i/>
          <w:sz w:val="24"/>
          <w:szCs w:val="24"/>
        </w:rPr>
        <w:t>.</w:t>
      </w:r>
    </w:p>
    <w:p w14:paraId="3B46E71E" w14:textId="77777777" w:rsidR="00104007" w:rsidRPr="00122432" w:rsidRDefault="00104007" w:rsidP="00104007">
      <w:pPr>
        <w:pStyle w:val="Prrafodelista"/>
        <w:numPr>
          <w:ilvl w:val="0"/>
          <w:numId w:val="131"/>
        </w:numPr>
        <w:spacing w:after="100" w:afterAutospacing="1" w:line="240" w:lineRule="auto"/>
        <w:ind w:right="11"/>
        <w:rPr>
          <w:rFonts w:ascii="Arial" w:hAnsi="Arial" w:cs="Arial"/>
          <w:b/>
          <w:i/>
          <w:sz w:val="24"/>
          <w:szCs w:val="24"/>
        </w:rPr>
      </w:pPr>
      <w:r w:rsidRPr="00122432">
        <w:rPr>
          <w:rFonts w:ascii="Arial" w:hAnsi="Arial" w:cs="Arial"/>
          <w:b/>
          <w:i/>
          <w:sz w:val="24"/>
          <w:szCs w:val="24"/>
        </w:rPr>
        <w:t>Consecutivo o número de cheque.</w:t>
      </w:r>
    </w:p>
    <w:p w14:paraId="2A1D3E0B" w14:textId="77777777" w:rsidR="00104007" w:rsidRPr="008A6434" w:rsidRDefault="00104007" w:rsidP="00104007">
      <w:pPr>
        <w:pStyle w:val="Prrafodelista"/>
        <w:numPr>
          <w:ilvl w:val="0"/>
          <w:numId w:val="131"/>
        </w:numPr>
        <w:spacing w:after="100" w:afterAutospacing="1" w:line="240" w:lineRule="auto"/>
        <w:ind w:right="11"/>
        <w:rPr>
          <w:rFonts w:ascii="Arial" w:hAnsi="Arial" w:cs="Arial"/>
          <w:bCs/>
          <w:i/>
          <w:sz w:val="24"/>
          <w:szCs w:val="24"/>
        </w:rPr>
      </w:pPr>
      <w:r w:rsidRPr="00122432">
        <w:rPr>
          <w:rFonts w:ascii="Arial" w:hAnsi="Arial" w:cs="Arial"/>
          <w:b/>
          <w:i/>
          <w:sz w:val="24"/>
          <w:szCs w:val="24"/>
        </w:rPr>
        <w:t>Observaciones</w:t>
      </w:r>
      <w:r w:rsidR="00832720" w:rsidRPr="00122432">
        <w:rPr>
          <w:rFonts w:ascii="Arial" w:hAnsi="Arial" w:cs="Arial"/>
          <w:b/>
          <w:i/>
          <w:sz w:val="24"/>
          <w:szCs w:val="24"/>
        </w:rPr>
        <w:t>:</w:t>
      </w:r>
      <w:r w:rsidR="00832720" w:rsidRPr="008A6434">
        <w:rPr>
          <w:rFonts w:ascii="Arial" w:hAnsi="Arial" w:cs="Arial"/>
          <w:bCs/>
          <w:sz w:val="24"/>
          <w:szCs w:val="24"/>
        </w:rPr>
        <w:t xml:space="preserve"> Aclaraciones importantes si existieran.</w:t>
      </w:r>
    </w:p>
    <w:p w14:paraId="3EE20529" w14:textId="3E2A9415" w:rsidR="00104007" w:rsidRPr="00B64EB2" w:rsidRDefault="00104007" w:rsidP="00B64EB2">
      <w:pPr>
        <w:spacing w:after="100" w:afterAutospacing="1" w:line="240" w:lineRule="auto"/>
        <w:ind w:right="11"/>
        <w:rPr>
          <w:rFonts w:ascii="Arial" w:hAnsi="Arial" w:cs="Arial"/>
          <w:b/>
          <w:sz w:val="24"/>
          <w:szCs w:val="28"/>
        </w:rPr>
      </w:pPr>
      <w:r w:rsidRPr="00A369F2">
        <w:rPr>
          <w:rFonts w:ascii="Arial" w:hAnsi="Arial" w:cs="Arial"/>
          <w:b/>
          <w:sz w:val="24"/>
          <w:szCs w:val="28"/>
        </w:rPr>
        <w:t xml:space="preserve">III. </w:t>
      </w:r>
      <w:r w:rsidR="003C0F22" w:rsidRPr="001D48AA">
        <w:rPr>
          <w:rFonts w:ascii="Arial" w:hAnsi="Arial" w:cs="Arial"/>
          <w:b/>
          <w:sz w:val="24"/>
          <w:szCs w:val="28"/>
        </w:rPr>
        <w:t>Y</w:t>
      </w:r>
      <w:r>
        <w:rPr>
          <w:rFonts w:ascii="Arial" w:hAnsi="Arial" w:cs="Arial"/>
          <w:b/>
          <w:sz w:val="24"/>
          <w:szCs w:val="28"/>
        </w:rPr>
        <w:t xml:space="preserve"> Libros Contables</w:t>
      </w:r>
    </w:p>
    <w:p w14:paraId="7FECD593" w14:textId="77777777" w:rsidR="00104007" w:rsidRDefault="00104007" w:rsidP="00104007">
      <w:pPr>
        <w:spacing w:after="100" w:afterAutospacing="1" w:line="240" w:lineRule="auto"/>
        <w:ind w:right="14"/>
        <w:jc w:val="both"/>
        <w:rPr>
          <w:rFonts w:ascii="Arial" w:hAnsi="Arial" w:cs="Arial"/>
          <w:sz w:val="24"/>
          <w:szCs w:val="24"/>
        </w:rPr>
      </w:pPr>
      <w:r w:rsidRPr="00B64EB2">
        <w:rPr>
          <w:rFonts w:ascii="Arial" w:hAnsi="Arial" w:cs="Arial"/>
          <w:sz w:val="24"/>
          <w:szCs w:val="24"/>
        </w:rPr>
        <w:t>El objetivo y responsabilidad en este anexo es de Tesorería, es entregar</w:t>
      </w:r>
      <w:r>
        <w:rPr>
          <w:rFonts w:ascii="Arial" w:hAnsi="Arial" w:cs="Arial"/>
          <w:sz w:val="24"/>
          <w:szCs w:val="24"/>
        </w:rPr>
        <w:t xml:space="preserve"> a la fecha del acto entrega recepción los libros contables</w:t>
      </w:r>
      <w:r w:rsidR="00832720">
        <w:rPr>
          <w:rFonts w:ascii="Arial" w:hAnsi="Arial" w:cs="Arial"/>
          <w:sz w:val="24"/>
          <w:szCs w:val="24"/>
        </w:rPr>
        <w:t xml:space="preserve"> (diario y mayor)</w:t>
      </w:r>
      <w:r>
        <w:rPr>
          <w:rFonts w:ascii="Arial" w:hAnsi="Arial" w:cs="Arial"/>
          <w:sz w:val="24"/>
          <w:szCs w:val="24"/>
        </w:rPr>
        <w:t xml:space="preserve"> </w:t>
      </w:r>
      <w:r w:rsidR="00832720">
        <w:rPr>
          <w:rFonts w:ascii="Arial" w:hAnsi="Arial" w:cs="Arial"/>
          <w:sz w:val="24"/>
          <w:szCs w:val="24"/>
        </w:rPr>
        <w:t>así</w:t>
      </w:r>
      <w:r>
        <w:rPr>
          <w:rFonts w:ascii="Arial" w:hAnsi="Arial" w:cs="Arial"/>
          <w:sz w:val="24"/>
          <w:szCs w:val="24"/>
        </w:rPr>
        <w:t xml:space="preserve"> como su ubicación</w:t>
      </w:r>
      <w:r w:rsidR="00832720">
        <w:rPr>
          <w:rFonts w:ascii="Arial" w:hAnsi="Arial" w:cs="Arial"/>
          <w:sz w:val="24"/>
          <w:szCs w:val="24"/>
        </w:rPr>
        <w:t xml:space="preserve"> físicamente</w:t>
      </w:r>
      <w:r>
        <w:rPr>
          <w:rFonts w:ascii="Arial" w:hAnsi="Arial" w:cs="Arial"/>
          <w:sz w:val="24"/>
          <w:szCs w:val="24"/>
        </w:rPr>
        <w:t>.</w:t>
      </w:r>
    </w:p>
    <w:p w14:paraId="3BCA66E2" w14:textId="77777777" w:rsidR="00104007" w:rsidRPr="008A6434" w:rsidRDefault="00104007" w:rsidP="00104007">
      <w:pPr>
        <w:pStyle w:val="Prrafodelista"/>
        <w:numPr>
          <w:ilvl w:val="0"/>
          <w:numId w:val="133"/>
        </w:numPr>
        <w:spacing w:after="100" w:afterAutospacing="1" w:line="240" w:lineRule="auto"/>
        <w:ind w:right="11"/>
        <w:rPr>
          <w:rFonts w:ascii="Arial" w:hAnsi="Arial" w:cs="Arial"/>
          <w:bCs/>
          <w:i/>
          <w:sz w:val="24"/>
          <w:szCs w:val="24"/>
        </w:rPr>
      </w:pPr>
      <w:r w:rsidRPr="00122432">
        <w:rPr>
          <w:rFonts w:ascii="Arial" w:hAnsi="Arial" w:cs="Arial"/>
          <w:b/>
          <w:i/>
          <w:sz w:val="24"/>
          <w:szCs w:val="24"/>
        </w:rPr>
        <w:t>N°:</w:t>
      </w:r>
      <w:r w:rsidRPr="008A6434">
        <w:rPr>
          <w:rFonts w:ascii="Arial" w:hAnsi="Arial" w:cs="Arial"/>
          <w:bCs/>
          <w:i/>
          <w:sz w:val="24"/>
          <w:szCs w:val="24"/>
        </w:rPr>
        <w:t xml:space="preserve"> número consecutivo</w:t>
      </w:r>
    </w:p>
    <w:p w14:paraId="5ED9B6F4" w14:textId="77777777" w:rsidR="00104007" w:rsidRPr="008A6434" w:rsidRDefault="00104007" w:rsidP="00104007">
      <w:pPr>
        <w:pStyle w:val="Prrafodelista"/>
        <w:numPr>
          <w:ilvl w:val="0"/>
          <w:numId w:val="133"/>
        </w:numPr>
        <w:spacing w:after="100" w:afterAutospacing="1" w:line="240" w:lineRule="auto"/>
        <w:ind w:right="11"/>
        <w:rPr>
          <w:rFonts w:ascii="Arial" w:hAnsi="Arial" w:cs="Arial"/>
          <w:bCs/>
          <w:i/>
          <w:sz w:val="24"/>
          <w:szCs w:val="24"/>
        </w:rPr>
      </w:pPr>
      <w:r w:rsidRPr="00122432">
        <w:rPr>
          <w:rFonts w:ascii="Arial" w:hAnsi="Arial" w:cs="Arial"/>
          <w:b/>
          <w:i/>
          <w:sz w:val="24"/>
          <w:szCs w:val="24"/>
        </w:rPr>
        <w:t>Dependencia:</w:t>
      </w:r>
      <w:r w:rsidRPr="008A6434">
        <w:rPr>
          <w:rFonts w:ascii="Arial" w:hAnsi="Arial" w:cs="Arial"/>
          <w:bCs/>
          <w:i/>
          <w:sz w:val="24"/>
          <w:szCs w:val="24"/>
        </w:rPr>
        <w:t xml:space="preserve"> área (coordinación o dependencia) a la que pertenece.</w:t>
      </w:r>
    </w:p>
    <w:p w14:paraId="614C9A16" w14:textId="77777777" w:rsidR="00104007" w:rsidRPr="008A6434" w:rsidRDefault="00104007" w:rsidP="00104007">
      <w:pPr>
        <w:pStyle w:val="Prrafodelista"/>
        <w:numPr>
          <w:ilvl w:val="0"/>
          <w:numId w:val="133"/>
        </w:numPr>
        <w:spacing w:after="100" w:afterAutospacing="1" w:line="240" w:lineRule="auto"/>
        <w:ind w:right="11"/>
        <w:rPr>
          <w:rFonts w:ascii="Arial" w:hAnsi="Arial" w:cs="Arial"/>
          <w:bCs/>
          <w:i/>
          <w:sz w:val="24"/>
          <w:szCs w:val="24"/>
        </w:rPr>
      </w:pPr>
      <w:r w:rsidRPr="00122432">
        <w:rPr>
          <w:rFonts w:ascii="Arial" w:hAnsi="Arial" w:cs="Arial"/>
          <w:b/>
          <w:i/>
          <w:sz w:val="24"/>
          <w:szCs w:val="24"/>
        </w:rPr>
        <w:t>Jefatura:</w:t>
      </w:r>
      <w:r w:rsidRPr="008A6434">
        <w:rPr>
          <w:rFonts w:ascii="Arial" w:hAnsi="Arial" w:cs="Arial"/>
          <w:bCs/>
          <w:i/>
          <w:sz w:val="24"/>
          <w:szCs w:val="24"/>
        </w:rPr>
        <w:t xml:space="preserve"> a la que se encuentra adscrito</w:t>
      </w:r>
    </w:p>
    <w:p w14:paraId="52C029F7" w14:textId="77777777" w:rsidR="00104007" w:rsidRPr="008A6434" w:rsidRDefault="00104007" w:rsidP="00104007">
      <w:pPr>
        <w:pStyle w:val="Prrafodelista"/>
        <w:numPr>
          <w:ilvl w:val="0"/>
          <w:numId w:val="133"/>
        </w:numPr>
        <w:spacing w:after="100" w:afterAutospacing="1" w:line="240" w:lineRule="auto"/>
        <w:ind w:right="11"/>
        <w:rPr>
          <w:rFonts w:ascii="Arial" w:hAnsi="Arial" w:cs="Arial"/>
          <w:bCs/>
          <w:i/>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i/>
          <w:sz w:val="24"/>
          <w:szCs w:val="24"/>
        </w:rPr>
        <w:t>:</w:t>
      </w:r>
      <w:r w:rsidRPr="008A6434">
        <w:rPr>
          <w:rFonts w:ascii="Arial" w:hAnsi="Arial" w:cs="Arial"/>
          <w:bCs/>
          <w:i/>
          <w:sz w:val="24"/>
          <w:szCs w:val="24"/>
        </w:rPr>
        <w:t xml:space="preserve"> nombre de la persona encargada de dicha información y/o documentos</w:t>
      </w:r>
    </w:p>
    <w:p w14:paraId="3116B8C1" w14:textId="77777777" w:rsidR="00104007" w:rsidRPr="00122432" w:rsidRDefault="00104007" w:rsidP="00104007">
      <w:pPr>
        <w:pStyle w:val="Prrafodelista"/>
        <w:numPr>
          <w:ilvl w:val="0"/>
          <w:numId w:val="133"/>
        </w:numPr>
        <w:spacing w:after="100" w:afterAutospacing="1" w:line="240" w:lineRule="auto"/>
        <w:ind w:right="11"/>
        <w:rPr>
          <w:rFonts w:ascii="Arial" w:hAnsi="Arial" w:cs="Arial"/>
          <w:b/>
          <w:i/>
          <w:sz w:val="24"/>
          <w:szCs w:val="24"/>
        </w:rPr>
      </w:pPr>
      <w:r w:rsidRPr="00122432">
        <w:rPr>
          <w:rFonts w:ascii="Arial" w:hAnsi="Arial" w:cs="Arial"/>
          <w:b/>
          <w:i/>
          <w:sz w:val="24"/>
          <w:szCs w:val="24"/>
        </w:rPr>
        <w:t>Ubicación libros contables.</w:t>
      </w:r>
    </w:p>
    <w:p w14:paraId="4FBA9DA7" w14:textId="77777777" w:rsidR="00104007" w:rsidRPr="008A6434" w:rsidRDefault="00832720" w:rsidP="00104007">
      <w:pPr>
        <w:pStyle w:val="Prrafodelista"/>
        <w:numPr>
          <w:ilvl w:val="0"/>
          <w:numId w:val="133"/>
        </w:numPr>
        <w:spacing w:after="100" w:afterAutospacing="1" w:line="240" w:lineRule="auto"/>
        <w:ind w:right="11"/>
        <w:rPr>
          <w:rFonts w:ascii="Arial" w:hAnsi="Arial" w:cs="Arial"/>
          <w:bCs/>
          <w:i/>
          <w:sz w:val="24"/>
          <w:szCs w:val="24"/>
        </w:rPr>
      </w:pPr>
      <w:r w:rsidRPr="00122432">
        <w:rPr>
          <w:rFonts w:ascii="Arial" w:hAnsi="Arial" w:cs="Arial"/>
          <w:b/>
          <w:i/>
          <w:sz w:val="24"/>
          <w:szCs w:val="24"/>
        </w:rPr>
        <w:t>Observaciones:</w:t>
      </w:r>
      <w:r w:rsidRPr="008A6434">
        <w:rPr>
          <w:rFonts w:ascii="Arial" w:hAnsi="Arial" w:cs="Arial"/>
          <w:bCs/>
          <w:i/>
          <w:sz w:val="24"/>
          <w:szCs w:val="24"/>
        </w:rPr>
        <w:t xml:space="preserve"> </w:t>
      </w:r>
      <w:r w:rsidRPr="008A6434">
        <w:rPr>
          <w:rFonts w:ascii="Arial" w:hAnsi="Arial" w:cs="Arial"/>
          <w:bCs/>
          <w:sz w:val="24"/>
          <w:szCs w:val="24"/>
        </w:rPr>
        <w:t>Aclaraciones importantes si existieran.</w:t>
      </w:r>
    </w:p>
    <w:p w14:paraId="453EEBD4" w14:textId="027FB563" w:rsidR="00104007" w:rsidRPr="00B64EB2" w:rsidRDefault="00104007" w:rsidP="00B64EB2">
      <w:pPr>
        <w:spacing w:after="100" w:afterAutospacing="1" w:line="240" w:lineRule="auto"/>
        <w:ind w:right="11"/>
        <w:rPr>
          <w:rFonts w:ascii="Arial" w:hAnsi="Arial" w:cs="Arial"/>
          <w:b/>
          <w:sz w:val="24"/>
          <w:szCs w:val="28"/>
        </w:rPr>
      </w:pPr>
      <w:r w:rsidRPr="00A369F2">
        <w:rPr>
          <w:rFonts w:ascii="Arial" w:hAnsi="Arial" w:cs="Arial"/>
          <w:b/>
          <w:sz w:val="24"/>
          <w:szCs w:val="28"/>
        </w:rPr>
        <w:t xml:space="preserve">III. </w:t>
      </w:r>
      <w:r w:rsidR="003C0F22">
        <w:rPr>
          <w:rFonts w:ascii="Arial" w:hAnsi="Arial" w:cs="Arial"/>
          <w:b/>
          <w:sz w:val="24"/>
          <w:szCs w:val="28"/>
        </w:rPr>
        <w:t xml:space="preserve"> </w:t>
      </w:r>
      <w:r w:rsidR="003C0F22" w:rsidRPr="001D48AA">
        <w:rPr>
          <w:rFonts w:ascii="Arial" w:hAnsi="Arial" w:cs="Arial"/>
          <w:b/>
          <w:sz w:val="24"/>
          <w:szCs w:val="28"/>
        </w:rPr>
        <w:t>Z</w:t>
      </w:r>
      <w:r w:rsidR="003C0F22">
        <w:rPr>
          <w:rFonts w:ascii="Arial" w:hAnsi="Arial" w:cs="Arial"/>
          <w:b/>
          <w:sz w:val="24"/>
          <w:szCs w:val="28"/>
        </w:rPr>
        <w:t xml:space="preserve"> </w:t>
      </w:r>
      <w:r>
        <w:rPr>
          <w:rFonts w:ascii="Arial" w:hAnsi="Arial" w:cs="Arial"/>
          <w:b/>
          <w:sz w:val="24"/>
          <w:szCs w:val="28"/>
        </w:rPr>
        <w:t>Catalogo de cuentas</w:t>
      </w:r>
    </w:p>
    <w:p w14:paraId="19EA0DE4" w14:textId="77777777" w:rsidR="00104007" w:rsidRDefault="00104007" w:rsidP="00104007">
      <w:pPr>
        <w:spacing w:after="100" w:afterAutospacing="1" w:line="240" w:lineRule="auto"/>
        <w:ind w:right="14"/>
        <w:jc w:val="both"/>
        <w:rPr>
          <w:rFonts w:ascii="Arial" w:hAnsi="Arial" w:cs="Arial"/>
          <w:sz w:val="24"/>
          <w:szCs w:val="24"/>
        </w:rPr>
      </w:pPr>
      <w:r w:rsidRPr="00B64EB2">
        <w:rPr>
          <w:rFonts w:ascii="Arial" w:hAnsi="Arial" w:cs="Arial"/>
          <w:sz w:val="24"/>
          <w:szCs w:val="24"/>
        </w:rPr>
        <w:t>El objetivo y responsabilidad en este anexo es de Tesorería, es</w:t>
      </w:r>
      <w:r>
        <w:rPr>
          <w:rFonts w:ascii="Arial" w:hAnsi="Arial" w:cs="Arial"/>
          <w:sz w:val="24"/>
          <w:szCs w:val="24"/>
        </w:rPr>
        <w:t xml:space="preserve"> entregar a la fecha del acto entrega recepción los catálogos de cuenta así como su ubicación</w:t>
      </w:r>
      <w:r w:rsidR="00832720">
        <w:rPr>
          <w:rFonts w:ascii="Arial" w:hAnsi="Arial" w:cs="Arial"/>
          <w:sz w:val="24"/>
          <w:szCs w:val="24"/>
        </w:rPr>
        <w:t xml:space="preserve"> físicamente</w:t>
      </w:r>
      <w:r>
        <w:rPr>
          <w:rFonts w:ascii="Arial" w:hAnsi="Arial" w:cs="Arial"/>
          <w:sz w:val="24"/>
          <w:szCs w:val="24"/>
        </w:rPr>
        <w:t xml:space="preserve">. </w:t>
      </w:r>
    </w:p>
    <w:p w14:paraId="4323B08E" w14:textId="77777777" w:rsidR="00104007" w:rsidRPr="008A6434" w:rsidRDefault="00104007" w:rsidP="00104007">
      <w:pPr>
        <w:pStyle w:val="Prrafodelista"/>
        <w:numPr>
          <w:ilvl w:val="0"/>
          <w:numId w:val="132"/>
        </w:numPr>
        <w:spacing w:after="100" w:afterAutospacing="1" w:line="240" w:lineRule="auto"/>
        <w:ind w:right="11"/>
        <w:rPr>
          <w:rFonts w:ascii="Arial" w:hAnsi="Arial" w:cs="Arial"/>
          <w:bCs/>
          <w:i/>
          <w:sz w:val="24"/>
          <w:szCs w:val="24"/>
        </w:rPr>
      </w:pPr>
      <w:r w:rsidRPr="00122432">
        <w:rPr>
          <w:rFonts w:ascii="Arial" w:hAnsi="Arial" w:cs="Arial"/>
          <w:b/>
          <w:i/>
          <w:sz w:val="24"/>
          <w:szCs w:val="24"/>
        </w:rPr>
        <w:t>N°:</w:t>
      </w:r>
      <w:r w:rsidRPr="008A6434">
        <w:rPr>
          <w:rFonts w:ascii="Arial" w:hAnsi="Arial" w:cs="Arial"/>
          <w:bCs/>
          <w:i/>
          <w:sz w:val="24"/>
          <w:szCs w:val="24"/>
        </w:rPr>
        <w:t xml:space="preserve"> número consecutivo</w:t>
      </w:r>
      <w:r w:rsidR="00832720" w:rsidRPr="008A6434">
        <w:rPr>
          <w:rFonts w:ascii="Arial" w:hAnsi="Arial" w:cs="Arial"/>
          <w:bCs/>
          <w:i/>
          <w:sz w:val="24"/>
          <w:szCs w:val="24"/>
        </w:rPr>
        <w:t>.</w:t>
      </w:r>
    </w:p>
    <w:p w14:paraId="4B39116D" w14:textId="77777777" w:rsidR="00104007" w:rsidRPr="008A6434" w:rsidRDefault="00104007" w:rsidP="00104007">
      <w:pPr>
        <w:pStyle w:val="Prrafodelista"/>
        <w:numPr>
          <w:ilvl w:val="0"/>
          <w:numId w:val="132"/>
        </w:numPr>
        <w:spacing w:after="100" w:afterAutospacing="1" w:line="240" w:lineRule="auto"/>
        <w:ind w:right="11"/>
        <w:rPr>
          <w:rFonts w:ascii="Arial" w:hAnsi="Arial" w:cs="Arial"/>
          <w:bCs/>
          <w:i/>
          <w:sz w:val="24"/>
          <w:szCs w:val="24"/>
        </w:rPr>
      </w:pPr>
      <w:r w:rsidRPr="00122432">
        <w:rPr>
          <w:rFonts w:ascii="Arial" w:hAnsi="Arial" w:cs="Arial"/>
          <w:b/>
          <w:i/>
          <w:sz w:val="24"/>
          <w:szCs w:val="24"/>
        </w:rPr>
        <w:t>Dependencia:</w:t>
      </w:r>
      <w:r w:rsidRPr="008A6434">
        <w:rPr>
          <w:rFonts w:ascii="Arial" w:hAnsi="Arial" w:cs="Arial"/>
          <w:bCs/>
          <w:i/>
          <w:sz w:val="24"/>
          <w:szCs w:val="24"/>
        </w:rPr>
        <w:t xml:space="preserve"> área (coordinación o dependencia) a la que pertenece.</w:t>
      </w:r>
    </w:p>
    <w:p w14:paraId="675E5444" w14:textId="77777777" w:rsidR="00104007" w:rsidRPr="008A6434" w:rsidRDefault="00104007" w:rsidP="00104007">
      <w:pPr>
        <w:pStyle w:val="Prrafodelista"/>
        <w:numPr>
          <w:ilvl w:val="0"/>
          <w:numId w:val="132"/>
        </w:numPr>
        <w:spacing w:after="100" w:afterAutospacing="1" w:line="240" w:lineRule="auto"/>
        <w:ind w:right="11"/>
        <w:rPr>
          <w:rFonts w:ascii="Arial" w:hAnsi="Arial" w:cs="Arial"/>
          <w:bCs/>
          <w:i/>
          <w:sz w:val="24"/>
          <w:szCs w:val="24"/>
        </w:rPr>
      </w:pPr>
      <w:r w:rsidRPr="00122432">
        <w:rPr>
          <w:rFonts w:ascii="Arial" w:hAnsi="Arial" w:cs="Arial"/>
          <w:b/>
          <w:i/>
          <w:sz w:val="24"/>
          <w:szCs w:val="24"/>
        </w:rPr>
        <w:t>Jefatura:</w:t>
      </w:r>
      <w:r w:rsidRPr="008A6434">
        <w:rPr>
          <w:rFonts w:ascii="Arial" w:hAnsi="Arial" w:cs="Arial"/>
          <w:bCs/>
          <w:i/>
          <w:sz w:val="24"/>
          <w:szCs w:val="24"/>
        </w:rPr>
        <w:t xml:space="preserve"> a la que se encuentra adscrito</w:t>
      </w:r>
      <w:r w:rsidR="00832720" w:rsidRPr="008A6434">
        <w:rPr>
          <w:rFonts w:ascii="Arial" w:hAnsi="Arial" w:cs="Arial"/>
          <w:bCs/>
          <w:i/>
          <w:sz w:val="24"/>
          <w:szCs w:val="24"/>
        </w:rPr>
        <w:t>.</w:t>
      </w:r>
    </w:p>
    <w:p w14:paraId="28D3B475" w14:textId="77777777" w:rsidR="00104007" w:rsidRPr="008A6434" w:rsidRDefault="00104007" w:rsidP="00104007">
      <w:pPr>
        <w:pStyle w:val="Prrafodelista"/>
        <w:numPr>
          <w:ilvl w:val="0"/>
          <w:numId w:val="132"/>
        </w:numPr>
        <w:spacing w:after="100" w:afterAutospacing="1" w:line="240" w:lineRule="auto"/>
        <w:ind w:right="11"/>
        <w:rPr>
          <w:rFonts w:ascii="Arial" w:hAnsi="Arial" w:cs="Arial"/>
          <w:bCs/>
          <w:i/>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i/>
          <w:sz w:val="24"/>
          <w:szCs w:val="24"/>
        </w:rPr>
        <w:t>:</w:t>
      </w:r>
      <w:r w:rsidRPr="008A6434">
        <w:rPr>
          <w:rFonts w:ascii="Arial" w:hAnsi="Arial" w:cs="Arial"/>
          <w:bCs/>
          <w:i/>
          <w:sz w:val="24"/>
          <w:szCs w:val="24"/>
        </w:rPr>
        <w:t xml:space="preserve"> nombre de la persona encargada de dicha información y/o documentos</w:t>
      </w:r>
      <w:r w:rsidR="00832720" w:rsidRPr="008A6434">
        <w:rPr>
          <w:rFonts w:ascii="Arial" w:hAnsi="Arial" w:cs="Arial"/>
          <w:bCs/>
          <w:i/>
          <w:sz w:val="24"/>
          <w:szCs w:val="24"/>
        </w:rPr>
        <w:t>.</w:t>
      </w:r>
    </w:p>
    <w:p w14:paraId="5CBEBABA" w14:textId="77777777" w:rsidR="00104007" w:rsidRPr="00122432" w:rsidRDefault="00104007" w:rsidP="00104007">
      <w:pPr>
        <w:pStyle w:val="Prrafodelista"/>
        <w:numPr>
          <w:ilvl w:val="0"/>
          <w:numId w:val="132"/>
        </w:numPr>
        <w:spacing w:after="100" w:afterAutospacing="1" w:line="240" w:lineRule="auto"/>
        <w:ind w:right="11"/>
        <w:rPr>
          <w:rFonts w:ascii="Arial" w:hAnsi="Arial" w:cs="Arial"/>
          <w:b/>
          <w:i/>
          <w:sz w:val="24"/>
          <w:szCs w:val="24"/>
        </w:rPr>
      </w:pPr>
      <w:r w:rsidRPr="00122432">
        <w:rPr>
          <w:rFonts w:ascii="Arial" w:hAnsi="Arial" w:cs="Arial"/>
          <w:b/>
          <w:i/>
          <w:sz w:val="24"/>
          <w:szCs w:val="24"/>
        </w:rPr>
        <w:t>Ubicación catálogo de cuentas.</w:t>
      </w:r>
    </w:p>
    <w:p w14:paraId="1C0E63B0" w14:textId="77777777" w:rsidR="00104007" w:rsidRPr="008A6434" w:rsidRDefault="00832720" w:rsidP="00104007">
      <w:pPr>
        <w:pStyle w:val="Prrafodelista"/>
        <w:numPr>
          <w:ilvl w:val="0"/>
          <w:numId w:val="132"/>
        </w:numPr>
        <w:spacing w:after="100" w:afterAutospacing="1" w:line="240" w:lineRule="auto"/>
        <w:ind w:right="11"/>
        <w:rPr>
          <w:rFonts w:ascii="Arial" w:hAnsi="Arial" w:cs="Arial"/>
          <w:bCs/>
          <w:i/>
          <w:sz w:val="24"/>
          <w:szCs w:val="24"/>
        </w:rPr>
      </w:pPr>
      <w:r w:rsidRPr="00122432">
        <w:rPr>
          <w:rFonts w:ascii="Arial" w:hAnsi="Arial" w:cs="Arial"/>
          <w:b/>
          <w:i/>
          <w:sz w:val="24"/>
          <w:szCs w:val="24"/>
        </w:rPr>
        <w:t>Observaciones:</w:t>
      </w:r>
      <w:r w:rsidRPr="008A6434">
        <w:rPr>
          <w:rFonts w:ascii="Arial" w:hAnsi="Arial" w:cs="Arial"/>
          <w:bCs/>
          <w:i/>
          <w:sz w:val="24"/>
          <w:szCs w:val="24"/>
        </w:rPr>
        <w:t xml:space="preserve">  </w:t>
      </w:r>
      <w:r w:rsidRPr="008A6434">
        <w:rPr>
          <w:rFonts w:ascii="Arial" w:hAnsi="Arial" w:cs="Arial"/>
          <w:bCs/>
          <w:sz w:val="24"/>
          <w:szCs w:val="24"/>
        </w:rPr>
        <w:t>Aclaraciones importantes si existieran.</w:t>
      </w:r>
    </w:p>
    <w:p w14:paraId="6F1322EA" w14:textId="77777777" w:rsidR="00104007" w:rsidRPr="00B64EB2" w:rsidRDefault="00104007" w:rsidP="00B64EB2">
      <w:pPr>
        <w:spacing w:after="100" w:afterAutospacing="1" w:line="240" w:lineRule="auto"/>
        <w:ind w:left="360" w:right="11"/>
        <w:rPr>
          <w:rFonts w:ascii="Arial" w:hAnsi="Arial" w:cs="Arial"/>
          <w:i/>
          <w:sz w:val="24"/>
          <w:szCs w:val="24"/>
        </w:rPr>
      </w:pPr>
    </w:p>
    <w:p w14:paraId="4C2F4BE4" w14:textId="77777777" w:rsidR="00F9244D" w:rsidRDefault="00F9244D" w:rsidP="00F9244D">
      <w:pPr>
        <w:pStyle w:val="Prrafodelista"/>
        <w:spacing w:after="100" w:afterAutospacing="1" w:line="240" w:lineRule="auto"/>
        <w:ind w:left="737" w:right="14" w:firstLine="0"/>
        <w:rPr>
          <w:rFonts w:ascii="Arial" w:hAnsi="Arial" w:cs="Arial"/>
          <w:sz w:val="24"/>
          <w:szCs w:val="24"/>
        </w:rPr>
      </w:pPr>
    </w:p>
    <w:p w14:paraId="4D7F3E6C" w14:textId="77777777" w:rsidR="00F9244D" w:rsidRPr="001A28A9" w:rsidRDefault="00F9244D" w:rsidP="00F9244D">
      <w:pPr>
        <w:pStyle w:val="Prrafodelista"/>
        <w:spacing w:after="100" w:afterAutospacing="1" w:line="240" w:lineRule="auto"/>
        <w:ind w:left="737" w:right="14" w:firstLine="0"/>
        <w:rPr>
          <w:rFonts w:ascii="Arial" w:hAnsi="Arial" w:cs="Arial"/>
          <w:sz w:val="24"/>
          <w:szCs w:val="24"/>
        </w:rPr>
      </w:pPr>
    </w:p>
    <w:p w14:paraId="258A91D9" w14:textId="77777777" w:rsidR="00F9244D" w:rsidRPr="006E4F8E" w:rsidRDefault="00F9244D" w:rsidP="00F9244D">
      <w:pPr>
        <w:ind w:left="360"/>
        <w:jc w:val="center"/>
        <w:rPr>
          <w:rFonts w:ascii="Arial" w:hAnsi="Arial" w:cs="Arial"/>
          <w:b/>
          <w:sz w:val="24"/>
          <w:szCs w:val="24"/>
        </w:rPr>
      </w:pPr>
      <w:r>
        <w:rPr>
          <w:rFonts w:ascii="Arial" w:hAnsi="Arial" w:cs="Arial"/>
          <w:b/>
          <w:sz w:val="24"/>
          <w:szCs w:val="24"/>
        </w:rPr>
        <w:lastRenderedPageBreak/>
        <w:t>IV.</w:t>
      </w:r>
      <w:r w:rsidRPr="006E4F8E">
        <w:rPr>
          <w:rFonts w:ascii="Arial" w:hAnsi="Arial" w:cs="Arial"/>
          <w:b/>
          <w:sz w:val="24"/>
          <w:szCs w:val="24"/>
        </w:rPr>
        <w:t>EL TOTAL DE ASUNTOS PENDIENTES</w:t>
      </w:r>
    </w:p>
    <w:p w14:paraId="5009F8CA" w14:textId="77777777" w:rsidR="00F9244D" w:rsidRPr="001A28A9" w:rsidRDefault="00F9244D" w:rsidP="00F9244D">
      <w:pPr>
        <w:pStyle w:val="Prrafodelista"/>
        <w:ind w:left="1080" w:firstLine="0"/>
        <w:rPr>
          <w:rFonts w:ascii="Arial" w:hAnsi="Arial" w:cs="Arial"/>
          <w:b/>
          <w:sz w:val="24"/>
          <w:szCs w:val="24"/>
        </w:rPr>
      </w:pPr>
    </w:p>
    <w:p w14:paraId="299A37BF" w14:textId="77777777" w:rsidR="00F9244D" w:rsidRPr="001A28A9" w:rsidRDefault="00F9244D" w:rsidP="00F9244D">
      <w:pPr>
        <w:spacing w:after="100" w:afterAutospacing="1" w:line="240" w:lineRule="auto"/>
        <w:ind w:left="33" w:right="14"/>
        <w:rPr>
          <w:rFonts w:ascii="Arial" w:hAnsi="Arial" w:cs="Arial"/>
          <w:b/>
          <w:sz w:val="24"/>
          <w:szCs w:val="24"/>
        </w:rPr>
      </w:pPr>
      <w:r w:rsidRPr="001A28A9">
        <w:rPr>
          <w:rFonts w:ascii="Arial" w:hAnsi="Arial" w:cs="Arial"/>
          <w:b/>
          <w:sz w:val="24"/>
          <w:szCs w:val="24"/>
        </w:rPr>
        <w:t>IV.A - Asuntos en trámite por dependencia.</w:t>
      </w:r>
    </w:p>
    <w:p w14:paraId="1C59767A" w14:textId="77777777" w:rsidR="00F9244D" w:rsidRPr="00D83707" w:rsidRDefault="00F9244D" w:rsidP="00F9244D">
      <w:pPr>
        <w:spacing w:after="100" w:afterAutospacing="1" w:line="240" w:lineRule="auto"/>
        <w:ind w:right="14"/>
        <w:jc w:val="both"/>
        <w:rPr>
          <w:rFonts w:ascii="Arial" w:hAnsi="Arial" w:cs="Arial"/>
          <w:sz w:val="24"/>
          <w:szCs w:val="24"/>
        </w:rPr>
      </w:pPr>
      <w:r w:rsidRPr="001A28A9">
        <w:rPr>
          <w:rFonts w:ascii="Arial" w:hAnsi="Arial" w:cs="Arial"/>
          <w:sz w:val="24"/>
          <w:szCs w:val="24"/>
        </w:rPr>
        <w:t xml:space="preserve">El objetivo y responsabilidad en este anexo es que cada dependencia informe de los asuntos que se encuentren en trámite al momento de la entrega, a fin de </w:t>
      </w:r>
      <w:r w:rsidRPr="00D83707">
        <w:rPr>
          <w:rFonts w:ascii="Arial" w:hAnsi="Arial" w:cs="Arial"/>
          <w:sz w:val="24"/>
          <w:szCs w:val="24"/>
        </w:rPr>
        <w:t>garantizar su continuidad, relacionando:</w:t>
      </w:r>
    </w:p>
    <w:p w14:paraId="2F22E2DD" w14:textId="77777777" w:rsidR="00F9244D" w:rsidRPr="00D83707" w:rsidRDefault="00F9244D" w:rsidP="00B64EB2">
      <w:pPr>
        <w:pStyle w:val="Prrafodelista"/>
        <w:numPr>
          <w:ilvl w:val="0"/>
          <w:numId w:val="73"/>
        </w:numPr>
        <w:spacing w:after="100" w:afterAutospacing="1" w:line="240" w:lineRule="auto"/>
        <w:ind w:right="11"/>
        <w:rPr>
          <w:rFonts w:ascii="Arial" w:hAnsi="Arial" w:cs="Arial"/>
          <w:sz w:val="24"/>
          <w:szCs w:val="24"/>
        </w:rPr>
      </w:pPr>
      <w:r w:rsidRPr="00122432">
        <w:rPr>
          <w:rFonts w:ascii="Arial" w:hAnsi="Arial" w:cs="Arial"/>
          <w:b/>
          <w:bCs/>
          <w:i/>
          <w:sz w:val="24"/>
          <w:szCs w:val="24"/>
        </w:rPr>
        <w:t>N°:</w:t>
      </w:r>
      <w:r w:rsidRPr="00D83707">
        <w:rPr>
          <w:rFonts w:ascii="Arial" w:hAnsi="Arial" w:cs="Arial"/>
          <w:sz w:val="24"/>
          <w:szCs w:val="24"/>
        </w:rPr>
        <w:t xml:space="preserve"> número consecutivo</w:t>
      </w:r>
    </w:p>
    <w:p w14:paraId="68660921" w14:textId="77777777" w:rsidR="00F9244D" w:rsidRPr="00D83707" w:rsidRDefault="00F9244D" w:rsidP="00B64EB2">
      <w:pPr>
        <w:pStyle w:val="Prrafodelista"/>
        <w:numPr>
          <w:ilvl w:val="0"/>
          <w:numId w:val="73"/>
        </w:numPr>
        <w:spacing w:after="100" w:afterAutospacing="1" w:line="240" w:lineRule="auto"/>
        <w:ind w:right="11"/>
        <w:rPr>
          <w:rFonts w:ascii="Arial" w:hAnsi="Arial" w:cs="Arial"/>
          <w:sz w:val="24"/>
          <w:szCs w:val="24"/>
        </w:rPr>
      </w:pPr>
      <w:r w:rsidRPr="00122432">
        <w:rPr>
          <w:rFonts w:ascii="Arial" w:hAnsi="Arial" w:cs="Arial"/>
          <w:b/>
          <w:bCs/>
          <w:i/>
          <w:sz w:val="24"/>
          <w:szCs w:val="24"/>
        </w:rPr>
        <w:t>Dependencia:</w:t>
      </w:r>
      <w:r w:rsidRPr="00D83707">
        <w:rPr>
          <w:rFonts w:ascii="Arial" w:hAnsi="Arial" w:cs="Arial"/>
          <w:sz w:val="24"/>
          <w:szCs w:val="24"/>
        </w:rPr>
        <w:t xml:space="preserve"> área (coordinación o dependencia) a la que pertenece.</w:t>
      </w:r>
    </w:p>
    <w:p w14:paraId="2D7936D1" w14:textId="77777777" w:rsidR="00F9244D" w:rsidRPr="00D83707" w:rsidRDefault="00F9244D" w:rsidP="00B64EB2">
      <w:pPr>
        <w:pStyle w:val="Prrafodelista"/>
        <w:numPr>
          <w:ilvl w:val="0"/>
          <w:numId w:val="73"/>
        </w:numPr>
        <w:spacing w:after="100" w:afterAutospacing="1" w:line="240" w:lineRule="auto"/>
        <w:ind w:right="11"/>
        <w:rPr>
          <w:rFonts w:ascii="Arial" w:hAnsi="Arial" w:cs="Arial"/>
          <w:sz w:val="24"/>
          <w:szCs w:val="24"/>
        </w:rPr>
      </w:pPr>
      <w:r w:rsidRPr="00122432">
        <w:rPr>
          <w:rFonts w:ascii="Arial" w:hAnsi="Arial" w:cs="Arial"/>
          <w:b/>
          <w:bCs/>
          <w:i/>
          <w:sz w:val="24"/>
          <w:szCs w:val="24"/>
        </w:rPr>
        <w:t>Jefatura:</w:t>
      </w:r>
      <w:r w:rsidRPr="00D83707">
        <w:rPr>
          <w:rFonts w:ascii="Arial" w:hAnsi="Arial" w:cs="Arial"/>
          <w:sz w:val="24"/>
          <w:szCs w:val="24"/>
        </w:rPr>
        <w:t xml:space="preserve"> a la que se encuentra adscrito</w:t>
      </w:r>
    </w:p>
    <w:p w14:paraId="1E38C51F" w14:textId="77777777" w:rsidR="00F9244D" w:rsidRPr="00D83707" w:rsidRDefault="00F9244D" w:rsidP="00B64EB2">
      <w:pPr>
        <w:pStyle w:val="Prrafodelista"/>
        <w:numPr>
          <w:ilvl w:val="0"/>
          <w:numId w:val="73"/>
        </w:numPr>
        <w:spacing w:after="100" w:afterAutospacing="1" w:line="240" w:lineRule="auto"/>
        <w:ind w:right="14"/>
        <w:rPr>
          <w:rFonts w:ascii="Arial" w:hAnsi="Arial" w:cs="Arial"/>
          <w:sz w:val="24"/>
          <w:szCs w:val="24"/>
        </w:rPr>
      </w:pPr>
      <w:r w:rsidRPr="00122432">
        <w:rPr>
          <w:rFonts w:ascii="Arial" w:hAnsi="Arial" w:cs="Arial"/>
          <w:b/>
          <w:bCs/>
          <w:i/>
          <w:sz w:val="24"/>
          <w:szCs w:val="24"/>
        </w:rPr>
        <w:t xml:space="preserve">Nombre del </w:t>
      </w:r>
      <w:proofErr w:type="spellStart"/>
      <w:r w:rsidRPr="00122432">
        <w:rPr>
          <w:rFonts w:ascii="Arial" w:hAnsi="Arial" w:cs="Arial"/>
          <w:b/>
          <w:bCs/>
          <w:i/>
          <w:sz w:val="24"/>
          <w:szCs w:val="24"/>
        </w:rPr>
        <w:t>resguardante</w:t>
      </w:r>
      <w:proofErr w:type="spellEnd"/>
      <w:r w:rsidRPr="00122432">
        <w:rPr>
          <w:rFonts w:ascii="Arial" w:hAnsi="Arial" w:cs="Arial"/>
          <w:b/>
          <w:bCs/>
          <w:sz w:val="24"/>
          <w:szCs w:val="24"/>
        </w:rPr>
        <w:t>:</w:t>
      </w:r>
      <w:r w:rsidRPr="00D83707">
        <w:rPr>
          <w:rFonts w:ascii="Arial" w:hAnsi="Arial" w:cs="Arial"/>
          <w:sz w:val="24"/>
          <w:szCs w:val="24"/>
        </w:rPr>
        <w:t xml:space="preserve"> nombre de la persona encargada de dicha información y/o documentos</w:t>
      </w:r>
    </w:p>
    <w:p w14:paraId="02EEFDE6" w14:textId="77777777" w:rsidR="00F9244D" w:rsidRPr="00122432" w:rsidRDefault="00F9244D" w:rsidP="00B64EB2">
      <w:pPr>
        <w:pStyle w:val="Prrafodelista"/>
        <w:numPr>
          <w:ilvl w:val="0"/>
          <w:numId w:val="73"/>
        </w:numPr>
        <w:spacing w:after="100" w:afterAutospacing="1" w:line="240" w:lineRule="auto"/>
        <w:ind w:right="14"/>
        <w:rPr>
          <w:rFonts w:ascii="Arial" w:hAnsi="Arial" w:cs="Arial"/>
          <w:b/>
          <w:bCs/>
          <w:i/>
          <w:sz w:val="24"/>
          <w:szCs w:val="24"/>
        </w:rPr>
      </w:pPr>
      <w:r w:rsidRPr="00122432">
        <w:rPr>
          <w:rFonts w:ascii="Arial" w:hAnsi="Arial" w:cs="Arial"/>
          <w:b/>
          <w:bCs/>
          <w:i/>
          <w:sz w:val="24"/>
          <w:szCs w:val="24"/>
        </w:rPr>
        <w:t>El nombre o designación del asunto.</w:t>
      </w:r>
    </w:p>
    <w:p w14:paraId="258F068C" w14:textId="77777777" w:rsidR="00F9244D" w:rsidRPr="00D83707" w:rsidRDefault="00F9244D" w:rsidP="00B64EB2">
      <w:pPr>
        <w:pStyle w:val="Prrafodelista"/>
        <w:numPr>
          <w:ilvl w:val="0"/>
          <w:numId w:val="73"/>
        </w:numPr>
        <w:spacing w:after="100" w:afterAutospacing="1" w:line="240" w:lineRule="auto"/>
        <w:ind w:right="14"/>
        <w:rPr>
          <w:rFonts w:ascii="Arial" w:hAnsi="Arial" w:cs="Arial"/>
          <w:sz w:val="24"/>
          <w:szCs w:val="24"/>
        </w:rPr>
      </w:pPr>
      <w:r w:rsidRPr="00122432">
        <w:rPr>
          <w:rFonts w:ascii="Arial" w:hAnsi="Arial" w:cs="Arial"/>
          <w:b/>
          <w:bCs/>
          <w:i/>
          <w:sz w:val="24"/>
          <w:szCs w:val="24"/>
        </w:rPr>
        <w:t>Descripción de la situación actual:</w:t>
      </w:r>
      <w:r w:rsidRPr="00D83707">
        <w:rPr>
          <w:rFonts w:ascii="Arial" w:hAnsi="Arial" w:cs="Arial"/>
          <w:sz w:val="24"/>
          <w:szCs w:val="24"/>
        </w:rPr>
        <w:t xml:space="preserve"> Detallar el estado o situación actual que guarda.</w:t>
      </w:r>
    </w:p>
    <w:p w14:paraId="7AFADFDB" w14:textId="77777777" w:rsidR="00F9244D" w:rsidRPr="00122432" w:rsidRDefault="00F9244D" w:rsidP="00B64EB2">
      <w:pPr>
        <w:pStyle w:val="Prrafodelista"/>
        <w:numPr>
          <w:ilvl w:val="0"/>
          <w:numId w:val="73"/>
        </w:numPr>
        <w:spacing w:after="100" w:afterAutospacing="1" w:line="240" w:lineRule="auto"/>
        <w:ind w:right="14"/>
        <w:rPr>
          <w:rFonts w:ascii="Arial" w:hAnsi="Arial" w:cs="Arial"/>
          <w:b/>
          <w:bCs/>
          <w:i/>
          <w:sz w:val="24"/>
          <w:szCs w:val="24"/>
        </w:rPr>
      </w:pPr>
      <w:r w:rsidRPr="00122432">
        <w:rPr>
          <w:rFonts w:ascii="Arial" w:hAnsi="Arial" w:cs="Arial"/>
          <w:b/>
          <w:bCs/>
          <w:i/>
          <w:sz w:val="24"/>
          <w:szCs w:val="24"/>
        </w:rPr>
        <w:t>Describir si tiene un costo.</w:t>
      </w:r>
    </w:p>
    <w:p w14:paraId="056AD1D8" w14:textId="77777777" w:rsidR="00F9244D" w:rsidRPr="00122432" w:rsidRDefault="00F9244D" w:rsidP="00B64EB2">
      <w:pPr>
        <w:pStyle w:val="Prrafodelista"/>
        <w:numPr>
          <w:ilvl w:val="0"/>
          <w:numId w:val="73"/>
        </w:numPr>
        <w:spacing w:after="100" w:afterAutospacing="1" w:line="240" w:lineRule="auto"/>
        <w:ind w:right="14"/>
        <w:rPr>
          <w:rFonts w:ascii="Arial" w:hAnsi="Arial" w:cs="Arial"/>
          <w:b/>
          <w:bCs/>
          <w:i/>
          <w:sz w:val="24"/>
          <w:szCs w:val="24"/>
        </w:rPr>
      </w:pPr>
      <w:r w:rsidRPr="00122432">
        <w:rPr>
          <w:rFonts w:ascii="Arial" w:hAnsi="Arial" w:cs="Arial"/>
          <w:b/>
          <w:bCs/>
          <w:i/>
          <w:sz w:val="24"/>
          <w:szCs w:val="24"/>
        </w:rPr>
        <w:t xml:space="preserve">El número </w:t>
      </w:r>
      <w:r w:rsidR="0058795C" w:rsidRPr="00122432">
        <w:rPr>
          <w:rFonts w:ascii="Arial" w:hAnsi="Arial" w:cs="Arial"/>
          <w:b/>
          <w:bCs/>
          <w:i/>
          <w:sz w:val="24"/>
          <w:szCs w:val="24"/>
        </w:rPr>
        <w:t xml:space="preserve">oficio, expediente, solicitud etc. </w:t>
      </w:r>
    </w:p>
    <w:p w14:paraId="6E00F38E" w14:textId="77777777" w:rsidR="00F9244D" w:rsidRPr="00122432" w:rsidRDefault="00F9244D" w:rsidP="00B64EB2">
      <w:pPr>
        <w:pStyle w:val="Prrafodelista"/>
        <w:numPr>
          <w:ilvl w:val="0"/>
          <w:numId w:val="73"/>
        </w:numPr>
        <w:spacing w:after="100" w:afterAutospacing="1" w:line="240" w:lineRule="auto"/>
        <w:ind w:right="14"/>
        <w:rPr>
          <w:rFonts w:ascii="Arial" w:hAnsi="Arial" w:cs="Arial"/>
          <w:b/>
          <w:bCs/>
          <w:i/>
          <w:sz w:val="24"/>
          <w:szCs w:val="24"/>
        </w:rPr>
      </w:pPr>
      <w:r w:rsidRPr="00122432">
        <w:rPr>
          <w:rFonts w:ascii="Arial" w:hAnsi="Arial" w:cs="Arial"/>
          <w:b/>
          <w:bCs/>
          <w:i/>
          <w:sz w:val="24"/>
          <w:szCs w:val="24"/>
        </w:rPr>
        <w:t>Nombre de quien lo solicitó.</w:t>
      </w:r>
    </w:p>
    <w:p w14:paraId="358C6F3F" w14:textId="77777777" w:rsidR="00F9244D" w:rsidRPr="00122432" w:rsidRDefault="00F9244D" w:rsidP="00B64EB2">
      <w:pPr>
        <w:pStyle w:val="Prrafodelista"/>
        <w:numPr>
          <w:ilvl w:val="0"/>
          <w:numId w:val="73"/>
        </w:numPr>
        <w:spacing w:after="100" w:afterAutospacing="1" w:line="240" w:lineRule="auto"/>
        <w:ind w:right="14"/>
        <w:rPr>
          <w:rFonts w:ascii="Arial" w:hAnsi="Arial" w:cs="Arial"/>
          <w:b/>
          <w:bCs/>
          <w:i/>
          <w:sz w:val="24"/>
          <w:szCs w:val="24"/>
        </w:rPr>
      </w:pPr>
      <w:r w:rsidRPr="00122432">
        <w:rPr>
          <w:rFonts w:ascii="Arial" w:hAnsi="Arial" w:cs="Arial"/>
          <w:b/>
          <w:bCs/>
          <w:i/>
          <w:sz w:val="24"/>
          <w:szCs w:val="24"/>
        </w:rPr>
        <w:t>Dependencia ante quien lo solicitó.</w:t>
      </w:r>
    </w:p>
    <w:p w14:paraId="679483A6" w14:textId="77777777" w:rsidR="008B01A1" w:rsidRPr="00122432" w:rsidRDefault="008B01A1" w:rsidP="00B64EB2">
      <w:pPr>
        <w:pStyle w:val="Prrafodelista"/>
        <w:numPr>
          <w:ilvl w:val="0"/>
          <w:numId w:val="73"/>
        </w:numPr>
        <w:spacing w:after="100" w:afterAutospacing="1" w:line="240" w:lineRule="auto"/>
        <w:ind w:right="14"/>
        <w:rPr>
          <w:rFonts w:ascii="Arial" w:hAnsi="Arial" w:cs="Arial"/>
          <w:b/>
          <w:bCs/>
          <w:i/>
          <w:sz w:val="24"/>
          <w:szCs w:val="24"/>
        </w:rPr>
      </w:pPr>
      <w:r w:rsidRPr="00122432">
        <w:rPr>
          <w:rFonts w:ascii="Arial" w:hAnsi="Arial" w:cs="Arial"/>
          <w:b/>
          <w:bCs/>
          <w:i/>
          <w:sz w:val="24"/>
          <w:szCs w:val="24"/>
        </w:rPr>
        <w:t>Ubicación física del documento que avala el asunto pendiente</w:t>
      </w:r>
      <w:r w:rsidR="0058795C" w:rsidRPr="00122432">
        <w:rPr>
          <w:rFonts w:ascii="Arial" w:hAnsi="Arial" w:cs="Arial"/>
          <w:b/>
          <w:bCs/>
          <w:i/>
          <w:sz w:val="24"/>
          <w:szCs w:val="24"/>
        </w:rPr>
        <w:t>.</w:t>
      </w:r>
      <w:r w:rsidR="00E12763" w:rsidRPr="00122432">
        <w:rPr>
          <w:rFonts w:ascii="Arial" w:hAnsi="Arial" w:cs="Arial"/>
          <w:b/>
          <w:bCs/>
          <w:i/>
          <w:sz w:val="24"/>
          <w:szCs w:val="24"/>
        </w:rPr>
        <w:t xml:space="preserve"> </w:t>
      </w:r>
      <w:r w:rsidR="00E12763" w:rsidRPr="00122432">
        <w:rPr>
          <w:rFonts w:ascii="Arial" w:hAnsi="Arial" w:cs="Arial"/>
          <w:b/>
          <w:bCs/>
          <w:sz w:val="24"/>
          <w:szCs w:val="24"/>
        </w:rPr>
        <w:t>Indique la ubicación física de los documentos</w:t>
      </w:r>
      <w:r w:rsidR="007557EE" w:rsidRPr="00122432">
        <w:rPr>
          <w:rFonts w:ascii="Arial" w:hAnsi="Arial" w:cs="Arial"/>
          <w:b/>
          <w:bCs/>
          <w:sz w:val="24"/>
          <w:szCs w:val="24"/>
        </w:rPr>
        <w:t xml:space="preserve"> pendientes de trámite.</w:t>
      </w:r>
    </w:p>
    <w:p w14:paraId="478B673F" w14:textId="77777777" w:rsidR="00F9244D" w:rsidRPr="00D83707" w:rsidRDefault="00F9244D" w:rsidP="00B64EB2">
      <w:pPr>
        <w:pStyle w:val="Prrafodelista"/>
        <w:numPr>
          <w:ilvl w:val="0"/>
          <w:numId w:val="73"/>
        </w:numPr>
        <w:spacing w:after="100" w:afterAutospacing="1" w:line="240" w:lineRule="auto"/>
        <w:ind w:right="14"/>
        <w:rPr>
          <w:rFonts w:ascii="Arial" w:hAnsi="Arial" w:cs="Arial"/>
          <w:sz w:val="24"/>
          <w:szCs w:val="24"/>
        </w:rPr>
      </w:pPr>
      <w:r w:rsidRPr="00122432">
        <w:rPr>
          <w:rFonts w:ascii="Arial" w:hAnsi="Arial" w:cs="Arial"/>
          <w:b/>
          <w:bCs/>
          <w:i/>
          <w:sz w:val="24"/>
          <w:szCs w:val="24"/>
        </w:rPr>
        <w:t>Observaciones:</w:t>
      </w:r>
      <w:r w:rsidRPr="00D83707">
        <w:rPr>
          <w:rFonts w:ascii="Arial" w:hAnsi="Arial" w:cs="Arial"/>
          <w:sz w:val="24"/>
          <w:szCs w:val="24"/>
        </w:rPr>
        <w:t xml:space="preserve"> Cualquier otro dato de interés que permita su continuidad, por ejemplo: si está sujeto a la actuación de otra dependencia, o se está a la espera de algún recurso, etc.</w:t>
      </w:r>
    </w:p>
    <w:p w14:paraId="4A04C3F6" w14:textId="77777777" w:rsidR="00F9244D" w:rsidRPr="001A28A9" w:rsidRDefault="00F9244D" w:rsidP="00F9244D">
      <w:pPr>
        <w:jc w:val="center"/>
        <w:rPr>
          <w:rFonts w:ascii="Arial" w:hAnsi="Arial" w:cs="Arial"/>
          <w:b/>
          <w:sz w:val="24"/>
          <w:szCs w:val="24"/>
        </w:rPr>
      </w:pPr>
      <w:r w:rsidRPr="001A28A9">
        <w:rPr>
          <w:rFonts w:ascii="Arial" w:hAnsi="Arial" w:cs="Arial"/>
          <w:b/>
          <w:sz w:val="24"/>
          <w:szCs w:val="24"/>
        </w:rPr>
        <w:t>V. EL LIBRO BLANCO, CUANDO EXISTA</w:t>
      </w:r>
    </w:p>
    <w:p w14:paraId="33DE99AC" w14:textId="77777777" w:rsidR="00F9244D" w:rsidRPr="001A28A9" w:rsidRDefault="00F9244D" w:rsidP="00F9244D">
      <w:pPr>
        <w:jc w:val="both"/>
        <w:rPr>
          <w:rFonts w:ascii="Arial" w:hAnsi="Arial" w:cs="Arial"/>
          <w:sz w:val="24"/>
          <w:szCs w:val="24"/>
        </w:rPr>
      </w:pPr>
      <w:r w:rsidRPr="001A28A9">
        <w:rPr>
          <w:rFonts w:ascii="Arial" w:hAnsi="Arial" w:cs="Arial"/>
          <w:sz w:val="24"/>
          <w:szCs w:val="24"/>
        </w:rPr>
        <w:t>El objetivo y responsabilidad en este anexo es que cada dependencia presente el libro blanco, el cual es un documento en el que publican los gobiernos en determinados casos para informar a los </w:t>
      </w:r>
      <w:hyperlink r:id="rId12" w:tooltip="Poder legislativo" w:history="1">
        <w:r w:rsidRPr="001A28A9">
          <w:rPr>
            <w:rStyle w:val="Hipervnculo"/>
            <w:rFonts w:ascii="Arial" w:hAnsi="Arial" w:cs="Arial"/>
            <w:color w:val="auto"/>
            <w:sz w:val="24"/>
            <w:szCs w:val="24"/>
            <w:u w:val="none"/>
          </w:rPr>
          <w:t>órganos legislativos</w:t>
        </w:r>
      </w:hyperlink>
      <w:r w:rsidRPr="001A28A9">
        <w:rPr>
          <w:rFonts w:ascii="Arial" w:hAnsi="Arial" w:cs="Arial"/>
          <w:sz w:val="24"/>
          <w:szCs w:val="24"/>
        </w:rPr>
        <w:t> o a la </w:t>
      </w:r>
      <w:hyperlink r:id="rId13" w:tooltip="Opinión pública" w:history="1">
        <w:r w:rsidRPr="001A28A9">
          <w:rPr>
            <w:rStyle w:val="Hipervnculo"/>
            <w:rFonts w:ascii="Arial" w:hAnsi="Arial" w:cs="Arial"/>
            <w:color w:val="auto"/>
            <w:sz w:val="24"/>
            <w:szCs w:val="24"/>
            <w:u w:val="none"/>
          </w:rPr>
          <w:t>opinión pública</w:t>
        </w:r>
      </w:hyperlink>
      <w:r w:rsidRPr="001A28A9">
        <w:rPr>
          <w:rFonts w:ascii="Arial" w:hAnsi="Arial" w:cs="Arial"/>
          <w:sz w:val="24"/>
          <w:szCs w:val="24"/>
        </w:rPr>
        <w:t>.</w:t>
      </w:r>
    </w:p>
    <w:p w14:paraId="7DBA2523" w14:textId="77777777" w:rsidR="00F9244D" w:rsidRPr="001A28A9" w:rsidRDefault="00F9244D" w:rsidP="00F9244D">
      <w:pPr>
        <w:jc w:val="both"/>
        <w:rPr>
          <w:rFonts w:ascii="Arial" w:hAnsi="Arial" w:cs="Arial"/>
          <w:sz w:val="24"/>
          <w:szCs w:val="24"/>
        </w:rPr>
      </w:pPr>
      <w:r w:rsidRPr="001A28A9">
        <w:rPr>
          <w:rFonts w:ascii="Arial" w:hAnsi="Arial" w:cs="Arial"/>
          <w:sz w:val="24"/>
          <w:szCs w:val="24"/>
        </w:rPr>
        <w:t xml:space="preserve">Es un </w:t>
      </w:r>
      <w:hyperlink r:id="rId14" w:tooltip="Documento" w:history="1">
        <w:r w:rsidRPr="001A28A9">
          <w:rPr>
            <w:rStyle w:val="Hipervnculo"/>
            <w:rFonts w:ascii="Arial" w:hAnsi="Arial" w:cs="Arial"/>
            <w:color w:val="auto"/>
            <w:sz w:val="24"/>
            <w:szCs w:val="24"/>
            <w:u w:val="none"/>
          </w:rPr>
          <w:t>documento</w:t>
        </w:r>
      </w:hyperlink>
      <w:r w:rsidRPr="001A28A9">
        <w:rPr>
          <w:rFonts w:ascii="Arial" w:hAnsi="Arial" w:cs="Arial"/>
          <w:sz w:val="24"/>
          <w:szCs w:val="24"/>
        </w:rPr>
        <w:t xml:space="preserve"> que publican los gobiernos en determinados casos para informar a los </w:t>
      </w:r>
      <w:hyperlink r:id="rId15" w:tooltip="Poder legislativo" w:history="1">
        <w:r w:rsidRPr="001A28A9">
          <w:rPr>
            <w:rStyle w:val="Hipervnculo"/>
            <w:rFonts w:ascii="Arial" w:hAnsi="Arial" w:cs="Arial"/>
            <w:color w:val="auto"/>
            <w:sz w:val="24"/>
            <w:szCs w:val="24"/>
            <w:u w:val="none"/>
          </w:rPr>
          <w:t>órganos legislativos</w:t>
        </w:r>
      </w:hyperlink>
      <w:r w:rsidRPr="001A28A9">
        <w:rPr>
          <w:rFonts w:ascii="Arial" w:hAnsi="Arial" w:cs="Arial"/>
          <w:sz w:val="24"/>
          <w:szCs w:val="24"/>
        </w:rPr>
        <w:t xml:space="preserve"> o a la </w:t>
      </w:r>
      <w:hyperlink r:id="rId16" w:tooltip="Opinión pública" w:history="1">
        <w:r w:rsidRPr="001A28A9">
          <w:rPr>
            <w:rStyle w:val="Hipervnculo"/>
            <w:rFonts w:ascii="Arial" w:hAnsi="Arial" w:cs="Arial"/>
            <w:color w:val="auto"/>
            <w:sz w:val="24"/>
            <w:szCs w:val="24"/>
            <w:u w:val="none"/>
          </w:rPr>
          <w:t>opinión pública</w:t>
        </w:r>
      </w:hyperlink>
      <w:r w:rsidRPr="001A28A9">
        <w:rPr>
          <w:rFonts w:ascii="Arial" w:hAnsi="Arial" w:cs="Arial"/>
          <w:sz w:val="24"/>
          <w:szCs w:val="24"/>
        </w:rPr>
        <w:t>. ​ Su objetivo es ayudar a los lectores a comprender un tema, resolver o afrontar un problema (por ejemplo diseñando una política gubernamental a largo plazo), o tomar una decisión.</w:t>
      </w:r>
    </w:p>
    <w:p w14:paraId="692F9EC2" w14:textId="77777777" w:rsidR="00F9244D" w:rsidRDefault="009974B5" w:rsidP="009974B5">
      <w:pPr>
        <w:pStyle w:val="Prrafodelista"/>
        <w:numPr>
          <w:ilvl w:val="0"/>
          <w:numId w:val="49"/>
        </w:numPr>
        <w:rPr>
          <w:rFonts w:ascii="Arial" w:hAnsi="Arial" w:cs="Arial"/>
          <w:i/>
          <w:sz w:val="24"/>
          <w:szCs w:val="24"/>
        </w:rPr>
      </w:pPr>
      <w:r>
        <w:rPr>
          <w:rFonts w:ascii="Arial" w:hAnsi="Arial" w:cs="Arial"/>
          <w:i/>
          <w:sz w:val="24"/>
          <w:szCs w:val="24"/>
        </w:rPr>
        <w:t xml:space="preserve">Formato libre </w:t>
      </w:r>
    </w:p>
    <w:p w14:paraId="62EA59CE" w14:textId="77777777" w:rsidR="009974B5" w:rsidRPr="00C26B5E" w:rsidRDefault="009974B5" w:rsidP="00F9244D">
      <w:pPr>
        <w:pStyle w:val="Prrafodelista"/>
        <w:ind w:firstLine="0"/>
        <w:rPr>
          <w:rFonts w:ascii="Arial" w:hAnsi="Arial" w:cs="Arial"/>
          <w:b/>
          <w:sz w:val="24"/>
          <w:szCs w:val="24"/>
        </w:rPr>
      </w:pPr>
    </w:p>
    <w:p w14:paraId="5384322A" w14:textId="77777777" w:rsidR="00F9244D" w:rsidRPr="001A28A9" w:rsidRDefault="00F9244D" w:rsidP="00F9244D">
      <w:pPr>
        <w:jc w:val="center"/>
        <w:rPr>
          <w:rFonts w:ascii="Arial" w:hAnsi="Arial" w:cs="Arial"/>
          <w:sz w:val="24"/>
          <w:szCs w:val="24"/>
        </w:rPr>
      </w:pPr>
      <w:r w:rsidRPr="001A28A9">
        <w:rPr>
          <w:rFonts w:ascii="Arial" w:hAnsi="Arial" w:cs="Arial"/>
          <w:b/>
          <w:sz w:val="24"/>
          <w:szCs w:val="24"/>
        </w:rPr>
        <w:lastRenderedPageBreak/>
        <w:t>VI. LA DEMÁS DOCUENTACIÓN E INFORMACIÓN SEÑALADAS EN LOS REGLAMENTOS DE LAS ENTIDADES RESPECTIVAS Y LA QUE A JUICIO DEL SERVIDOR PÚBLICO SALIENTE DEBA SER INCLUIDA</w:t>
      </w:r>
    </w:p>
    <w:p w14:paraId="1185588A" w14:textId="77777777" w:rsidR="00F9244D" w:rsidRPr="001A28A9" w:rsidRDefault="00F9244D" w:rsidP="00F9244D">
      <w:pPr>
        <w:jc w:val="both"/>
        <w:rPr>
          <w:rFonts w:ascii="Arial" w:hAnsi="Arial" w:cs="Arial"/>
          <w:sz w:val="24"/>
          <w:szCs w:val="24"/>
        </w:rPr>
      </w:pPr>
      <w:r w:rsidRPr="001A28A9">
        <w:rPr>
          <w:rFonts w:ascii="Arial" w:hAnsi="Arial" w:cs="Arial"/>
          <w:sz w:val="24"/>
          <w:szCs w:val="24"/>
        </w:rPr>
        <w:t>El objetivo y responsabilidad en este anexo es dar a conocer al gobierno entrante, sobre aquella información y documentación que no se encuentra incluida en el presente instructivo y en el manual y que a juicio del propio servidor público saliente, deba ser conocida por el servidor público  entrante, con la finalidad de mantener informado sobre los asuntos relevantes.</w:t>
      </w:r>
    </w:p>
    <w:p w14:paraId="43A27375" w14:textId="77777777" w:rsidR="00F9244D" w:rsidRPr="008A6434" w:rsidRDefault="00F9244D" w:rsidP="00B64EB2">
      <w:pPr>
        <w:pStyle w:val="Prrafodelista"/>
        <w:numPr>
          <w:ilvl w:val="0"/>
          <w:numId w:val="74"/>
        </w:numPr>
        <w:spacing w:after="100" w:afterAutospacing="1" w:line="240" w:lineRule="auto"/>
        <w:ind w:right="11"/>
        <w:rPr>
          <w:rFonts w:ascii="Arial" w:hAnsi="Arial" w:cs="Arial"/>
          <w:bCs/>
          <w:sz w:val="24"/>
          <w:szCs w:val="24"/>
        </w:rPr>
      </w:pPr>
      <w:r w:rsidRPr="00122432">
        <w:rPr>
          <w:rFonts w:ascii="Arial" w:hAnsi="Arial" w:cs="Arial"/>
          <w:b/>
          <w:i/>
          <w:sz w:val="24"/>
          <w:szCs w:val="24"/>
        </w:rPr>
        <w:t>N°:</w:t>
      </w:r>
      <w:r w:rsidRPr="008A6434">
        <w:rPr>
          <w:rFonts w:ascii="Arial" w:hAnsi="Arial" w:cs="Arial"/>
          <w:bCs/>
          <w:sz w:val="24"/>
          <w:szCs w:val="24"/>
        </w:rPr>
        <w:t xml:space="preserve"> número consecutivo</w:t>
      </w:r>
    </w:p>
    <w:p w14:paraId="4A343ABA" w14:textId="77777777" w:rsidR="00F9244D" w:rsidRPr="008A6434" w:rsidRDefault="00F9244D" w:rsidP="00B64EB2">
      <w:pPr>
        <w:pStyle w:val="Prrafodelista"/>
        <w:numPr>
          <w:ilvl w:val="0"/>
          <w:numId w:val="74"/>
        </w:numPr>
        <w:spacing w:after="100" w:afterAutospacing="1" w:line="240" w:lineRule="auto"/>
        <w:ind w:right="11"/>
        <w:rPr>
          <w:rFonts w:ascii="Arial" w:hAnsi="Arial" w:cs="Arial"/>
          <w:bCs/>
          <w:sz w:val="24"/>
          <w:szCs w:val="24"/>
        </w:rPr>
      </w:pPr>
      <w:r w:rsidRPr="00122432">
        <w:rPr>
          <w:rFonts w:ascii="Arial" w:hAnsi="Arial" w:cs="Arial"/>
          <w:b/>
          <w:i/>
          <w:sz w:val="24"/>
          <w:szCs w:val="24"/>
        </w:rPr>
        <w:t>Dependencia</w:t>
      </w:r>
      <w:r w:rsidRPr="00122432">
        <w:rPr>
          <w:rFonts w:ascii="Arial" w:hAnsi="Arial" w:cs="Arial"/>
          <w:b/>
          <w:sz w:val="24"/>
          <w:szCs w:val="24"/>
        </w:rPr>
        <w:t xml:space="preserve">: </w:t>
      </w:r>
      <w:r w:rsidRPr="008A6434">
        <w:rPr>
          <w:rFonts w:ascii="Arial" w:hAnsi="Arial" w:cs="Arial"/>
          <w:bCs/>
          <w:sz w:val="24"/>
          <w:szCs w:val="24"/>
        </w:rPr>
        <w:t>área (coordinación o dependencia) a la que pertenece.</w:t>
      </w:r>
    </w:p>
    <w:p w14:paraId="50BDC8A3" w14:textId="77777777" w:rsidR="00F9244D" w:rsidRPr="00122432" w:rsidRDefault="00D46930" w:rsidP="00B64EB2">
      <w:pPr>
        <w:pStyle w:val="Prrafodelista"/>
        <w:numPr>
          <w:ilvl w:val="0"/>
          <w:numId w:val="74"/>
        </w:numPr>
        <w:spacing w:after="100" w:afterAutospacing="1" w:line="240" w:lineRule="auto"/>
        <w:ind w:right="11"/>
        <w:rPr>
          <w:rFonts w:ascii="Arial" w:hAnsi="Arial" w:cs="Arial"/>
          <w:b/>
          <w:sz w:val="24"/>
          <w:szCs w:val="24"/>
        </w:rPr>
      </w:pPr>
      <w:r w:rsidRPr="00122432">
        <w:rPr>
          <w:rFonts w:ascii="Arial" w:hAnsi="Arial" w:cs="Arial"/>
          <w:b/>
          <w:i/>
          <w:sz w:val="24"/>
          <w:szCs w:val="24"/>
        </w:rPr>
        <w:t>Nombre del documento</w:t>
      </w:r>
      <w:r w:rsidR="007557EE" w:rsidRPr="00122432">
        <w:rPr>
          <w:rFonts w:ascii="Arial" w:hAnsi="Arial" w:cs="Arial"/>
          <w:b/>
          <w:sz w:val="24"/>
          <w:szCs w:val="24"/>
        </w:rPr>
        <w:t>.</w:t>
      </w:r>
    </w:p>
    <w:p w14:paraId="1BC6F19B" w14:textId="77777777" w:rsidR="00F9244D" w:rsidRPr="008A6434" w:rsidRDefault="00F9244D" w:rsidP="00B64EB2">
      <w:pPr>
        <w:pStyle w:val="Prrafodelista"/>
        <w:numPr>
          <w:ilvl w:val="0"/>
          <w:numId w:val="74"/>
        </w:numPr>
        <w:rPr>
          <w:rFonts w:ascii="Arial" w:hAnsi="Arial" w:cs="Arial"/>
          <w:bCs/>
          <w:sz w:val="24"/>
          <w:szCs w:val="24"/>
        </w:rPr>
      </w:pPr>
      <w:r w:rsidRPr="00122432">
        <w:rPr>
          <w:rFonts w:ascii="Arial" w:hAnsi="Arial" w:cs="Arial"/>
          <w:b/>
          <w:i/>
          <w:sz w:val="24"/>
          <w:szCs w:val="24"/>
        </w:rPr>
        <w:t xml:space="preserve">Nombre del </w:t>
      </w:r>
      <w:proofErr w:type="spellStart"/>
      <w:r w:rsidRPr="00122432">
        <w:rPr>
          <w:rFonts w:ascii="Arial" w:hAnsi="Arial" w:cs="Arial"/>
          <w:b/>
          <w:i/>
          <w:sz w:val="24"/>
          <w:szCs w:val="24"/>
        </w:rPr>
        <w:t>resguardante</w:t>
      </w:r>
      <w:proofErr w:type="spellEnd"/>
      <w:r w:rsidRPr="00122432">
        <w:rPr>
          <w:rFonts w:ascii="Arial" w:hAnsi="Arial" w:cs="Arial"/>
          <w:b/>
          <w:sz w:val="24"/>
          <w:szCs w:val="24"/>
        </w:rPr>
        <w:t>:</w:t>
      </w:r>
      <w:r w:rsidRPr="008A6434">
        <w:rPr>
          <w:rFonts w:ascii="Arial" w:hAnsi="Arial" w:cs="Arial"/>
          <w:bCs/>
          <w:sz w:val="24"/>
          <w:szCs w:val="24"/>
        </w:rPr>
        <w:t xml:space="preserve"> nombre de la persona encargada de dicha información y/o documentos</w:t>
      </w:r>
    </w:p>
    <w:p w14:paraId="3A2F795D" w14:textId="77777777" w:rsidR="00F9244D" w:rsidRPr="00122432" w:rsidRDefault="00F9244D" w:rsidP="00B64EB2">
      <w:pPr>
        <w:pStyle w:val="Prrafodelista"/>
        <w:numPr>
          <w:ilvl w:val="0"/>
          <w:numId w:val="74"/>
        </w:numPr>
        <w:rPr>
          <w:rFonts w:ascii="Arial" w:hAnsi="Arial" w:cs="Arial"/>
          <w:b/>
          <w:i/>
          <w:sz w:val="24"/>
          <w:szCs w:val="24"/>
        </w:rPr>
      </w:pPr>
      <w:r w:rsidRPr="00122432">
        <w:rPr>
          <w:rFonts w:ascii="Arial" w:hAnsi="Arial" w:cs="Arial"/>
          <w:b/>
          <w:i/>
          <w:sz w:val="24"/>
          <w:szCs w:val="24"/>
        </w:rPr>
        <w:t>Tipo de documentación y/o información</w:t>
      </w:r>
    </w:p>
    <w:p w14:paraId="4A4FA526" w14:textId="77777777" w:rsidR="00F9244D" w:rsidRPr="00122432" w:rsidRDefault="00F9244D" w:rsidP="00B64EB2">
      <w:pPr>
        <w:pStyle w:val="Prrafodelista"/>
        <w:numPr>
          <w:ilvl w:val="0"/>
          <w:numId w:val="74"/>
        </w:numPr>
        <w:rPr>
          <w:rFonts w:ascii="Arial" w:hAnsi="Arial" w:cs="Arial"/>
          <w:b/>
          <w:i/>
          <w:sz w:val="24"/>
          <w:szCs w:val="24"/>
        </w:rPr>
      </w:pPr>
      <w:r w:rsidRPr="00122432">
        <w:rPr>
          <w:rFonts w:ascii="Arial" w:hAnsi="Arial" w:cs="Arial"/>
          <w:b/>
          <w:i/>
          <w:sz w:val="24"/>
          <w:szCs w:val="24"/>
        </w:rPr>
        <w:t>Estatus de dichos documentos y/o</w:t>
      </w:r>
      <w:r w:rsidRPr="00122432">
        <w:rPr>
          <w:rFonts w:ascii="Arial" w:hAnsi="Arial" w:cs="Arial"/>
          <w:b/>
          <w:sz w:val="24"/>
          <w:szCs w:val="24"/>
        </w:rPr>
        <w:t xml:space="preserve"> </w:t>
      </w:r>
      <w:r w:rsidRPr="00122432">
        <w:rPr>
          <w:rFonts w:ascii="Arial" w:hAnsi="Arial" w:cs="Arial"/>
          <w:b/>
          <w:i/>
          <w:sz w:val="24"/>
          <w:szCs w:val="24"/>
        </w:rPr>
        <w:t>información</w:t>
      </w:r>
    </w:p>
    <w:p w14:paraId="6C7F7DC4" w14:textId="77777777" w:rsidR="00D46930" w:rsidRPr="00122432" w:rsidRDefault="00D46930" w:rsidP="00B64EB2">
      <w:pPr>
        <w:pStyle w:val="Prrafodelista"/>
        <w:numPr>
          <w:ilvl w:val="0"/>
          <w:numId w:val="74"/>
        </w:numPr>
        <w:rPr>
          <w:rFonts w:ascii="Arial" w:hAnsi="Arial" w:cs="Arial"/>
          <w:b/>
          <w:i/>
          <w:sz w:val="24"/>
          <w:szCs w:val="24"/>
        </w:rPr>
      </w:pPr>
      <w:r w:rsidRPr="00122432">
        <w:rPr>
          <w:rFonts w:ascii="Arial" w:hAnsi="Arial" w:cs="Arial"/>
          <w:b/>
          <w:i/>
          <w:sz w:val="24"/>
          <w:szCs w:val="24"/>
        </w:rPr>
        <w:t>Ubicación física del documento:</w:t>
      </w:r>
      <w:r w:rsidR="007557EE" w:rsidRPr="00122432">
        <w:rPr>
          <w:rFonts w:ascii="Arial" w:hAnsi="Arial" w:cs="Arial"/>
          <w:b/>
          <w:sz w:val="24"/>
          <w:szCs w:val="24"/>
        </w:rPr>
        <w:t xml:space="preserve"> Indique la ubicación física de la demás documentación a entregar.</w:t>
      </w:r>
    </w:p>
    <w:p w14:paraId="7208B5AC" w14:textId="77777777" w:rsidR="009A61BD" w:rsidRPr="00122432" w:rsidRDefault="009A61BD" w:rsidP="00B64EB2">
      <w:pPr>
        <w:pStyle w:val="Prrafodelista"/>
        <w:numPr>
          <w:ilvl w:val="0"/>
          <w:numId w:val="74"/>
        </w:numPr>
        <w:spacing w:after="100" w:afterAutospacing="1" w:line="240" w:lineRule="auto"/>
        <w:ind w:right="11"/>
        <w:rPr>
          <w:rFonts w:ascii="Arial" w:hAnsi="Arial" w:cs="Arial"/>
          <w:b/>
          <w:i/>
          <w:sz w:val="24"/>
          <w:szCs w:val="24"/>
        </w:rPr>
      </w:pPr>
      <w:r w:rsidRPr="00122432">
        <w:rPr>
          <w:rFonts w:ascii="Arial" w:hAnsi="Arial" w:cs="Arial"/>
          <w:b/>
          <w:i/>
          <w:sz w:val="24"/>
          <w:szCs w:val="24"/>
        </w:rPr>
        <w:t>Observaciones</w:t>
      </w:r>
    </w:p>
    <w:p w14:paraId="532E6FDC" w14:textId="77777777" w:rsidR="00F9244D" w:rsidRPr="00122432" w:rsidRDefault="00F9244D" w:rsidP="00F9244D">
      <w:pPr>
        <w:pStyle w:val="Prrafodelista"/>
        <w:ind w:left="1080" w:firstLine="0"/>
        <w:rPr>
          <w:rFonts w:ascii="Arial" w:hAnsi="Arial" w:cs="Arial"/>
          <w:bCs/>
          <w:sz w:val="24"/>
          <w:szCs w:val="24"/>
        </w:rPr>
      </w:pPr>
    </w:p>
    <w:p w14:paraId="378625D0" w14:textId="77777777" w:rsidR="004D03A5" w:rsidRPr="00122432" w:rsidRDefault="004D03A5" w:rsidP="00F9244D">
      <w:pPr>
        <w:pStyle w:val="Prrafodelista"/>
        <w:ind w:left="1080" w:firstLine="0"/>
        <w:rPr>
          <w:rFonts w:ascii="Arial" w:hAnsi="Arial" w:cs="Arial"/>
          <w:bCs/>
          <w:sz w:val="24"/>
          <w:szCs w:val="24"/>
        </w:rPr>
      </w:pPr>
    </w:p>
    <w:p w14:paraId="30655CB4" w14:textId="77777777" w:rsidR="00552DD4" w:rsidRDefault="00552DD4" w:rsidP="00F03815">
      <w:pPr>
        <w:pStyle w:val="Sinespaciado"/>
        <w:rPr>
          <w:rFonts w:ascii="Arial" w:hAnsi="Arial" w:cs="Arial"/>
          <w:sz w:val="24"/>
          <w:szCs w:val="24"/>
        </w:rPr>
      </w:pPr>
    </w:p>
    <w:p w14:paraId="3BA22B73" w14:textId="77777777" w:rsidR="00552DD4" w:rsidRDefault="00552DD4" w:rsidP="00F03815">
      <w:pPr>
        <w:pStyle w:val="Sinespaciado"/>
        <w:rPr>
          <w:rFonts w:ascii="Arial" w:hAnsi="Arial" w:cs="Arial"/>
          <w:sz w:val="24"/>
          <w:szCs w:val="24"/>
        </w:rPr>
      </w:pPr>
    </w:p>
    <w:p w14:paraId="5769AE3F" w14:textId="77777777" w:rsidR="00552DD4" w:rsidRDefault="00552DD4" w:rsidP="00F03815">
      <w:pPr>
        <w:pStyle w:val="Sinespaciado"/>
        <w:rPr>
          <w:rFonts w:ascii="Arial" w:hAnsi="Arial" w:cs="Arial"/>
          <w:sz w:val="24"/>
          <w:szCs w:val="24"/>
        </w:rPr>
      </w:pPr>
    </w:p>
    <w:p w14:paraId="0C4E8E11" w14:textId="77777777" w:rsidR="00552DD4" w:rsidRDefault="00552DD4" w:rsidP="00F03815">
      <w:pPr>
        <w:pStyle w:val="Sinespaciado"/>
        <w:rPr>
          <w:rFonts w:ascii="Arial" w:hAnsi="Arial" w:cs="Arial"/>
          <w:sz w:val="24"/>
          <w:szCs w:val="24"/>
        </w:rPr>
      </w:pPr>
    </w:p>
    <w:p w14:paraId="3CACDA39" w14:textId="77777777" w:rsidR="00552DD4" w:rsidRDefault="00552DD4" w:rsidP="00F03815">
      <w:pPr>
        <w:pStyle w:val="Sinespaciado"/>
        <w:rPr>
          <w:rFonts w:ascii="Arial" w:hAnsi="Arial" w:cs="Arial"/>
          <w:sz w:val="24"/>
          <w:szCs w:val="24"/>
        </w:rPr>
      </w:pPr>
    </w:p>
    <w:p w14:paraId="4E3C9173" w14:textId="77777777" w:rsidR="00552DD4" w:rsidRDefault="00552DD4" w:rsidP="00F03815">
      <w:pPr>
        <w:pStyle w:val="Sinespaciado"/>
        <w:rPr>
          <w:rFonts w:ascii="Arial" w:hAnsi="Arial" w:cs="Arial"/>
          <w:sz w:val="24"/>
          <w:szCs w:val="24"/>
        </w:rPr>
      </w:pPr>
    </w:p>
    <w:p w14:paraId="04A4D354" w14:textId="77777777" w:rsidR="00552DD4" w:rsidRDefault="00552DD4" w:rsidP="00F03815">
      <w:pPr>
        <w:pStyle w:val="Sinespaciado"/>
        <w:rPr>
          <w:rFonts w:ascii="Arial" w:hAnsi="Arial" w:cs="Arial"/>
          <w:sz w:val="24"/>
          <w:szCs w:val="24"/>
        </w:rPr>
      </w:pPr>
    </w:p>
    <w:p w14:paraId="424BFC3B" w14:textId="77777777" w:rsidR="00552DD4" w:rsidRDefault="00552DD4" w:rsidP="00F03815">
      <w:pPr>
        <w:pStyle w:val="Sinespaciado"/>
        <w:rPr>
          <w:rFonts w:ascii="Arial" w:hAnsi="Arial" w:cs="Arial"/>
          <w:sz w:val="24"/>
          <w:szCs w:val="24"/>
        </w:rPr>
      </w:pPr>
    </w:p>
    <w:p w14:paraId="78183E8B" w14:textId="77777777" w:rsidR="00552DD4" w:rsidRDefault="00552DD4" w:rsidP="00F03815">
      <w:pPr>
        <w:pStyle w:val="Sinespaciado"/>
        <w:rPr>
          <w:rFonts w:ascii="Arial" w:hAnsi="Arial" w:cs="Arial"/>
          <w:sz w:val="24"/>
          <w:szCs w:val="24"/>
        </w:rPr>
      </w:pPr>
    </w:p>
    <w:p w14:paraId="552455E7" w14:textId="77777777" w:rsidR="00552DD4" w:rsidRDefault="00552DD4" w:rsidP="00F03815">
      <w:pPr>
        <w:pStyle w:val="Sinespaciado"/>
        <w:rPr>
          <w:rFonts w:ascii="Arial" w:hAnsi="Arial" w:cs="Arial"/>
          <w:sz w:val="24"/>
          <w:szCs w:val="24"/>
        </w:rPr>
      </w:pPr>
    </w:p>
    <w:p w14:paraId="6E005F0C" w14:textId="77777777" w:rsidR="00552DD4" w:rsidRDefault="00552DD4" w:rsidP="00F03815">
      <w:pPr>
        <w:pStyle w:val="Sinespaciado"/>
        <w:rPr>
          <w:rFonts w:ascii="Arial" w:hAnsi="Arial" w:cs="Arial"/>
          <w:sz w:val="24"/>
          <w:szCs w:val="24"/>
        </w:rPr>
      </w:pPr>
    </w:p>
    <w:p w14:paraId="1F4B514A" w14:textId="77777777" w:rsidR="00552DD4" w:rsidRDefault="00552DD4" w:rsidP="00F03815">
      <w:pPr>
        <w:pStyle w:val="Sinespaciado"/>
        <w:rPr>
          <w:rFonts w:ascii="Arial" w:hAnsi="Arial" w:cs="Arial"/>
          <w:sz w:val="24"/>
          <w:szCs w:val="24"/>
        </w:rPr>
      </w:pPr>
    </w:p>
    <w:p w14:paraId="277A3629" w14:textId="77777777" w:rsidR="00552DD4" w:rsidRDefault="00552DD4" w:rsidP="00F03815">
      <w:pPr>
        <w:pStyle w:val="Sinespaciado"/>
        <w:rPr>
          <w:rFonts w:ascii="Arial" w:hAnsi="Arial" w:cs="Arial"/>
          <w:sz w:val="24"/>
          <w:szCs w:val="24"/>
        </w:rPr>
      </w:pPr>
    </w:p>
    <w:p w14:paraId="167C982A" w14:textId="77777777" w:rsidR="00552DD4" w:rsidRDefault="00552DD4" w:rsidP="00F03815">
      <w:pPr>
        <w:pStyle w:val="Sinespaciado"/>
        <w:rPr>
          <w:rFonts w:ascii="Arial" w:hAnsi="Arial" w:cs="Arial"/>
          <w:sz w:val="24"/>
          <w:szCs w:val="24"/>
        </w:rPr>
      </w:pPr>
    </w:p>
    <w:p w14:paraId="44E651DC" w14:textId="77777777" w:rsidR="00552DD4" w:rsidRDefault="00552DD4" w:rsidP="00F03815">
      <w:pPr>
        <w:pStyle w:val="Sinespaciado"/>
        <w:rPr>
          <w:rFonts w:ascii="Arial" w:hAnsi="Arial" w:cs="Arial"/>
          <w:sz w:val="24"/>
          <w:szCs w:val="24"/>
        </w:rPr>
      </w:pPr>
    </w:p>
    <w:p w14:paraId="52DF2D27" w14:textId="77777777" w:rsidR="00F03815" w:rsidRDefault="00F03815" w:rsidP="00F03815">
      <w:pPr>
        <w:pStyle w:val="Sinespaciado"/>
        <w:rPr>
          <w:rFonts w:ascii="Arial" w:hAnsi="Arial" w:cs="Arial"/>
          <w:sz w:val="24"/>
          <w:szCs w:val="24"/>
        </w:rPr>
      </w:pPr>
    </w:p>
    <w:p w14:paraId="56D40EE7" w14:textId="77777777" w:rsidR="00203813" w:rsidRPr="001A28A9" w:rsidRDefault="00203813" w:rsidP="00583202">
      <w:pPr>
        <w:pStyle w:val="Prrafodelista"/>
        <w:ind w:left="1080" w:firstLine="0"/>
        <w:rPr>
          <w:rFonts w:ascii="Arial" w:hAnsi="Arial" w:cs="Arial"/>
          <w:b/>
          <w:sz w:val="24"/>
          <w:szCs w:val="24"/>
        </w:rPr>
      </w:pPr>
    </w:p>
    <w:sectPr w:rsidR="00203813" w:rsidRPr="001A28A9" w:rsidSect="00BD79B2">
      <w:headerReference w:type="default" r:id="rId17"/>
      <w:footerReference w:type="default" r:id="rId18"/>
      <w:pgSz w:w="12240" w:h="15840" w:code="1"/>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DF88C" w14:textId="77777777" w:rsidR="0034509D" w:rsidRDefault="0034509D" w:rsidP="00640A68">
      <w:pPr>
        <w:spacing w:after="0" w:line="240" w:lineRule="auto"/>
      </w:pPr>
      <w:r>
        <w:separator/>
      </w:r>
    </w:p>
  </w:endnote>
  <w:endnote w:type="continuationSeparator" w:id="0">
    <w:p w14:paraId="3C51CA66" w14:textId="77777777" w:rsidR="0034509D" w:rsidRDefault="0034509D" w:rsidP="0064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D11C9" w14:textId="77777777" w:rsidR="005D6B20" w:rsidRDefault="005D6B20" w:rsidP="00147867">
    <w:pPr>
      <w:tabs>
        <w:tab w:val="center" w:pos="4252"/>
        <w:tab w:val="right" w:pos="8504"/>
      </w:tabs>
      <w:spacing w:after="0" w:line="240" w:lineRule="auto"/>
      <w:rPr>
        <w:rFonts w:ascii="Calibri" w:eastAsia="Cambria" w:hAnsi="Calibri" w:cs="Calibri"/>
        <w:sz w:val="20"/>
        <w:szCs w:val="20"/>
        <w:lang w:val="es-ES_tradnl"/>
      </w:rPr>
    </w:pPr>
    <w:r>
      <w:rPr>
        <w:rFonts w:ascii="Calibri" w:eastAsia="Cambria" w:hAnsi="Calibri" w:cs="Calibri"/>
        <w:sz w:val="20"/>
        <w:szCs w:val="20"/>
        <w:lang w:val="es-ES_tradnl"/>
      </w:rPr>
      <w:t>I-CON-02-03</w:t>
    </w:r>
  </w:p>
  <w:p w14:paraId="3B504016" w14:textId="77777777" w:rsidR="005D6B20" w:rsidRDefault="005D6B20" w:rsidP="00147867">
    <w:pPr>
      <w:tabs>
        <w:tab w:val="center" w:pos="4252"/>
        <w:tab w:val="right" w:pos="8504"/>
      </w:tabs>
      <w:spacing w:after="0" w:line="240" w:lineRule="auto"/>
      <w:rPr>
        <w:rFonts w:ascii="Calibri" w:eastAsia="Cambria" w:hAnsi="Calibri" w:cs="Calibri"/>
        <w:sz w:val="20"/>
        <w:szCs w:val="20"/>
        <w:lang w:val="es-ES_tradnl"/>
      </w:rPr>
    </w:pPr>
    <w:r>
      <w:rPr>
        <w:rFonts w:ascii="Calibri" w:eastAsia="Cambria" w:hAnsi="Calibri" w:cs="Calibri"/>
        <w:sz w:val="20"/>
        <w:szCs w:val="20"/>
        <w:lang w:val="es-ES_tradnl"/>
      </w:rPr>
      <w:t>Rev.01</w:t>
    </w:r>
  </w:p>
  <w:p w14:paraId="10B74D55" w14:textId="563D28B0" w:rsidR="005D6B20" w:rsidRDefault="005D6B20" w:rsidP="00147867">
    <w:pPr>
      <w:tabs>
        <w:tab w:val="center" w:pos="4252"/>
        <w:tab w:val="right" w:pos="8504"/>
      </w:tabs>
      <w:spacing w:after="0" w:line="240" w:lineRule="auto"/>
      <w:rPr>
        <w:rFonts w:ascii="Calibri" w:eastAsia="Cambria" w:hAnsi="Calibri" w:cs="Calibri"/>
        <w:sz w:val="20"/>
        <w:szCs w:val="20"/>
        <w:lang w:val="es-ES_tradnl"/>
      </w:rPr>
    </w:pPr>
    <w:r>
      <w:rPr>
        <w:rFonts w:ascii="Calibri" w:eastAsia="Cambria" w:hAnsi="Calibri" w:cs="Calibri"/>
        <w:sz w:val="20"/>
        <w:szCs w:val="20"/>
        <w:lang w:val="es-ES_tradnl"/>
      </w:rPr>
      <w:t xml:space="preserve">Fecha: 16 de </w:t>
    </w:r>
    <w:r w:rsidR="00122432">
      <w:rPr>
        <w:rFonts w:ascii="Calibri" w:eastAsia="Cambria" w:hAnsi="Calibri" w:cs="Calibri"/>
        <w:sz w:val="20"/>
        <w:szCs w:val="20"/>
        <w:lang w:val="es-ES_tradnl"/>
      </w:rPr>
      <w:t>agosto de</w:t>
    </w:r>
    <w:r>
      <w:rPr>
        <w:rFonts w:ascii="Calibri" w:eastAsia="Cambria" w:hAnsi="Calibri" w:cs="Calibri"/>
        <w:sz w:val="20"/>
        <w:szCs w:val="20"/>
        <w:lang w:val="es-ES_tradnl"/>
      </w:rPr>
      <w:t xml:space="preserve"> 2021</w:t>
    </w:r>
  </w:p>
  <w:p w14:paraId="631E7857" w14:textId="77777777" w:rsidR="005D6B20" w:rsidRPr="00147867" w:rsidRDefault="005D6B20">
    <w:pPr>
      <w:pStyle w:val="Piedepgina"/>
      <w:rPr>
        <w:lang w:val="es-ES_tradnl"/>
      </w:rPr>
    </w:pPr>
  </w:p>
  <w:p w14:paraId="22FB7FDE" w14:textId="77777777" w:rsidR="005D6B20" w:rsidRDefault="005D6B2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9E1FA" w14:textId="77777777" w:rsidR="0034509D" w:rsidRDefault="0034509D" w:rsidP="00640A68">
      <w:pPr>
        <w:spacing w:after="0" w:line="240" w:lineRule="auto"/>
      </w:pPr>
      <w:r>
        <w:separator/>
      </w:r>
    </w:p>
  </w:footnote>
  <w:footnote w:type="continuationSeparator" w:id="0">
    <w:p w14:paraId="5E2AA93E" w14:textId="77777777" w:rsidR="0034509D" w:rsidRDefault="0034509D" w:rsidP="00640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020" w:type="dxa"/>
      <w:tblInd w:w="-856" w:type="dxa"/>
      <w:tblLook w:val="04A0" w:firstRow="1" w:lastRow="0" w:firstColumn="1" w:lastColumn="0" w:noHBand="0" w:noVBand="1"/>
    </w:tblPr>
    <w:tblGrid>
      <w:gridCol w:w="1506"/>
      <w:gridCol w:w="9514"/>
    </w:tblGrid>
    <w:tr w:rsidR="005D6B20" w14:paraId="37346F41" w14:textId="77777777" w:rsidTr="00122432">
      <w:trPr>
        <w:trHeight w:val="408"/>
      </w:trPr>
      <w:tc>
        <w:tcPr>
          <w:tcW w:w="1467" w:type="dxa"/>
          <w:vMerge w:val="restart"/>
        </w:tcPr>
        <w:p w14:paraId="686B9401" w14:textId="178F823F" w:rsidR="005D6B20" w:rsidRPr="005F663F" w:rsidRDefault="001A35CF" w:rsidP="008A6434">
          <w:ins w:id="4" w:author="CONTRALORIA" w:date="2022-07-07T09:53:00Z">
            <w:r>
              <w:rPr>
                <w:noProof/>
              </w:rPr>
              <w:drawing>
                <wp:anchor distT="0" distB="0" distL="114300" distR="114300" simplePos="0" relativeHeight="251659264" behindDoc="0" locked="0" layoutInCell="1" allowOverlap="1" wp14:anchorId="5553444C" wp14:editId="4BABD101">
                  <wp:simplePos x="0" y="0"/>
                  <wp:positionH relativeFrom="column">
                    <wp:posOffset>-8255</wp:posOffset>
                  </wp:positionH>
                  <wp:positionV relativeFrom="paragraph">
                    <wp:posOffset>162560</wp:posOffset>
                  </wp:positionV>
                  <wp:extent cx="819150" cy="1019175"/>
                  <wp:effectExtent l="0" t="0" r="0" b="0"/>
                  <wp:wrapThrough wrapText="bothSides">
                    <wp:wrapPolygon edited="0">
                      <wp:start x="9042" y="0"/>
                      <wp:lineTo x="6530" y="1211"/>
                      <wp:lineTo x="4521" y="4037"/>
                      <wp:lineTo x="4521" y="9690"/>
                      <wp:lineTo x="8037" y="13323"/>
                      <wp:lineTo x="10549" y="13323"/>
                      <wp:lineTo x="0" y="14938"/>
                      <wp:lineTo x="0" y="18168"/>
                      <wp:lineTo x="3014" y="19783"/>
                      <wp:lineTo x="3014" y="20591"/>
                      <wp:lineTo x="17079" y="20591"/>
                      <wp:lineTo x="17079" y="19783"/>
                      <wp:lineTo x="20595" y="17764"/>
                      <wp:lineTo x="20093" y="14938"/>
                      <wp:lineTo x="10549" y="13323"/>
                      <wp:lineTo x="13060" y="13323"/>
                      <wp:lineTo x="16577" y="9286"/>
                      <wp:lineTo x="16577" y="5249"/>
                      <wp:lineTo x="14567" y="1615"/>
                      <wp:lineTo x="12056" y="0"/>
                      <wp:lineTo x="9042"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bza_Mesa de trabajo 1.png"/>
                          <pic:cNvPicPr/>
                        </pic:nvPicPr>
                        <pic:blipFill rotWithShape="1">
                          <a:blip r:embed="rId1" cstate="print">
                            <a:extLst>
                              <a:ext uri="{28A0092B-C50C-407E-A947-70E740481C1C}">
                                <a14:useLocalDpi xmlns:a14="http://schemas.microsoft.com/office/drawing/2010/main" val="0"/>
                              </a:ext>
                            </a:extLst>
                          </a:blip>
                          <a:srcRect l="20000" r="17895"/>
                          <a:stretch/>
                        </pic:blipFill>
                        <pic:spPr bwMode="auto">
                          <a:xfrm>
                            <a:off x="0" y="0"/>
                            <a:ext cx="819150" cy="1019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ins>
          <w:del w:id="5" w:author="Contraloria001" w:date="2022-09-20T11:34:00Z">
            <w:r w:rsidR="005D6B20" w:rsidDel="001F0820">
              <w:rPr>
                <w:noProof/>
              </w:rPr>
              <w:drawing>
                <wp:inline distT="0" distB="0" distL="0" distR="0" wp14:anchorId="156A71EA" wp14:editId="6B963801">
                  <wp:extent cx="57150" cy="1143000"/>
                  <wp:effectExtent l="0" t="0" r="952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57150" cy="1143000"/>
                          </a:xfrm>
                          <a:prstGeom prst="rect">
                            <a:avLst/>
                          </a:prstGeom>
                        </pic:spPr>
                      </pic:pic>
                    </a:graphicData>
                  </a:graphic>
                </wp:inline>
              </w:drawing>
            </w:r>
          </w:del>
        </w:p>
      </w:tc>
      <w:tc>
        <w:tcPr>
          <w:tcW w:w="9553" w:type="dxa"/>
          <w:vMerge w:val="restart"/>
          <w:vAlign w:val="center"/>
        </w:tcPr>
        <w:p w14:paraId="0219EA0C" w14:textId="77777777" w:rsidR="005D6B20" w:rsidRPr="0062092F" w:rsidRDefault="005D6B20" w:rsidP="008A6434">
          <w:pPr>
            <w:jc w:val="center"/>
            <w:rPr>
              <w:b/>
              <w:sz w:val="28"/>
              <w:szCs w:val="28"/>
            </w:rPr>
          </w:pPr>
          <w:r w:rsidRPr="0062092F">
            <w:rPr>
              <w:b/>
              <w:sz w:val="28"/>
              <w:szCs w:val="28"/>
            </w:rPr>
            <w:t>H. Ayuntamiento de Zapotlanejo</w:t>
          </w:r>
        </w:p>
      </w:tc>
    </w:tr>
    <w:tr w:rsidR="005D6B20" w14:paraId="4C89BACA" w14:textId="77777777" w:rsidTr="00122432">
      <w:trPr>
        <w:trHeight w:val="701"/>
      </w:trPr>
      <w:tc>
        <w:tcPr>
          <w:tcW w:w="1467" w:type="dxa"/>
          <w:vMerge/>
        </w:tcPr>
        <w:p w14:paraId="719CE07D" w14:textId="77777777" w:rsidR="005D6B20" w:rsidRPr="00C26DE1" w:rsidRDefault="005D6B20" w:rsidP="008A6434">
          <w:pPr>
            <w:rPr>
              <w:noProof/>
              <w:sz w:val="48"/>
              <w:szCs w:val="48"/>
            </w:rPr>
          </w:pPr>
        </w:p>
      </w:tc>
      <w:tc>
        <w:tcPr>
          <w:tcW w:w="9553" w:type="dxa"/>
          <w:vMerge/>
          <w:vAlign w:val="center"/>
        </w:tcPr>
        <w:p w14:paraId="2A5CFE04" w14:textId="77777777" w:rsidR="005D6B20" w:rsidRPr="005F7F6D" w:rsidRDefault="005D6B20" w:rsidP="008A6434">
          <w:pPr>
            <w:jc w:val="center"/>
            <w:rPr>
              <w:sz w:val="20"/>
              <w:szCs w:val="20"/>
            </w:rPr>
          </w:pPr>
        </w:p>
      </w:tc>
    </w:tr>
    <w:tr w:rsidR="005D6B20" w14:paraId="6C67B61E" w14:textId="77777777" w:rsidTr="00122432">
      <w:trPr>
        <w:trHeight w:val="430"/>
      </w:trPr>
      <w:tc>
        <w:tcPr>
          <w:tcW w:w="1467" w:type="dxa"/>
          <w:vMerge/>
        </w:tcPr>
        <w:p w14:paraId="5ACFC155" w14:textId="77777777" w:rsidR="005D6B20" w:rsidRPr="004F2654" w:rsidRDefault="005D6B20" w:rsidP="008A6434">
          <w:pPr>
            <w:jc w:val="center"/>
            <w:rPr>
              <w:b/>
              <w:noProof/>
              <w:sz w:val="24"/>
              <w:szCs w:val="24"/>
            </w:rPr>
          </w:pPr>
        </w:p>
      </w:tc>
      <w:tc>
        <w:tcPr>
          <w:tcW w:w="9553" w:type="dxa"/>
          <w:vMerge w:val="restart"/>
          <w:vAlign w:val="center"/>
        </w:tcPr>
        <w:p w14:paraId="6F38AD92" w14:textId="45D1165B" w:rsidR="005D6B20" w:rsidRPr="0062092F" w:rsidRDefault="005D6B20" w:rsidP="008A6434">
          <w:pPr>
            <w:jc w:val="center"/>
            <w:rPr>
              <w:b/>
            </w:rPr>
          </w:pPr>
          <w:r>
            <w:rPr>
              <w:rFonts w:cs="Arial"/>
              <w:b/>
              <w:lang w:val="es-ES"/>
            </w:rPr>
            <w:t>INSTRUCTIVO DE LLENADO</w:t>
          </w:r>
        </w:p>
      </w:tc>
    </w:tr>
    <w:tr w:rsidR="005D6B20" w14:paraId="316BF388" w14:textId="77777777" w:rsidTr="00122432">
      <w:trPr>
        <w:trHeight w:val="430"/>
      </w:trPr>
      <w:tc>
        <w:tcPr>
          <w:tcW w:w="1467" w:type="dxa"/>
          <w:vMerge/>
        </w:tcPr>
        <w:p w14:paraId="61C2954E" w14:textId="77777777" w:rsidR="005D6B20" w:rsidRPr="004F2654" w:rsidRDefault="005D6B20" w:rsidP="008A6434">
          <w:pPr>
            <w:jc w:val="center"/>
            <w:rPr>
              <w:b/>
              <w:noProof/>
              <w:sz w:val="24"/>
              <w:szCs w:val="24"/>
            </w:rPr>
          </w:pPr>
        </w:p>
      </w:tc>
      <w:tc>
        <w:tcPr>
          <w:tcW w:w="9553" w:type="dxa"/>
          <w:vMerge/>
          <w:vAlign w:val="center"/>
        </w:tcPr>
        <w:p w14:paraId="00E6CDA5" w14:textId="77777777" w:rsidR="005D6B20" w:rsidRPr="005F7F6D" w:rsidRDefault="005D6B20" w:rsidP="008A6434">
          <w:pPr>
            <w:jc w:val="center"/>
            <w:rPr>
              <w:rFonts w:cs="Arial"/>
              <w:sz w:val="20"/>
              <w:szCs w:val="20"/>
              <w:lang w:val="es-ES"/>
            </w:rPr>
          </w:pPr>
        </w:p>
      </w:tc>
    </w:tr>
  </w:tbl>
  <w:p w14:paraId="7D7E8F06" w14:textId="77777777" w:rsidR="005D6B20" w:rsidRDefault="005D6B2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EE5"/>
    <w:multiLevelType w:val="hybridMultilevel"/>
    <w:tmpl w:val="C70460FC"/>
    <w:lvl w:ilvl="0" w:tplc="229E76EC">
      <w:start w:val="1"/>
      <w:numFmt w:val="decimal"/>
      <w:lvlText w:val="%1."/>
      <w:lvlJc w:val="left"/>
      <w:pPr>
        <w:ind w:left="1352" w:hanging="360"/>
      </w:pPr>
      <w:rPr>
        <w:rFonts w:hint="default"/>
        <w:b/>
        <w:bCs w:val="0"/>
      </w:rPr>
    </w:lvl>
    <w:lvl w:ilvl="1" w:tplc="080A0003">
      <w:start w:val="1"/>
      <w:numFmt w:val="bullet"/>
      <w:lvlText w:val="o"/>
      <w:lvlJc w:val="left"/>
      <w:pPr>
        <w:ind w:left="2072" w:hanging="360"/>
      </w:pPr>
      <w:rPr>
        <w:rFonts w:ascii="Courier New" w:hAnsi="Courier New" w:cs="Courier New" w:hint="default"/>
      </w:rPr>
    </w:lvl>
    <w:lvl w:ilvl="2" w:tplc="080A0005" w:tentative="1">
      <w:start w:val="1"/>
      <w:numFmt w:val="bullet"/>
      <w:lvlText w:val=""/>
      <w:lvlJc w:val="left"/>
      <w:pPr>
        <w:ind w:left="2792" w:hanging="360"/>
      </w:pPr>
      <w:rPr>
        <w:rFonts w:ascii="Wingdings" w:hAnsi="Wingdings" w:hint="default"/>
      </w:rPr>
    </w:lvl>
    <w:lvl w:ilvl="3" w:tplc="080A0001" w:tentative="1">
      <w:start w:val="1"/>
      <w:numFmt w:val="bullet"/>
      <w:lvlText w:val=""/>
      <w:lvlJc w:val="left"/>
      <w:pPr>
        <w:ind w:left="3512" w:hanging="360"/>
      </w:pPr>
      <w:rPr>
        <w:rFonts w:ascii="Symbol" w:hAnsi="Symbol" w:hint="default"/>
      </w:rPr>
    </w:lvl>
    <w:lvl w:ilvl="4" w:tplc="080A0003" w:tentative="1">
      <w:start w:val="1"/>
      <w:numFmt w:val="bullet"/>
      <w:lvlText w:val="o"/>
      <w:lvlJc w:val="left"/>
      <w:pPr>
        <w:ind w:left="4232" w:hanging="360"/>
      </w:pPr>
      <w:rPr>
        <w:rFonts w:ascii="Courier New" w:hAnsi="Courier New" w:cs="Courier New" w:hint="default"/>
      </w:rPr>
    </w:lvl>
    <w:lvl w:ilvl="5" w:tplc="080A0005" w:tentative="1">
      <w:start w:val="1"/>
      <w:numFmt w:val="bullet"/>
      <w:lvlText w:val=""/>
      <w:lvlJc w:val="left"/>
      <w:pPr>
        <w:ind w:left="4952" w:hanging="360"/>
      </w:pPr>
      <w:rPr>
        <w:rFonts w:ascii="Wingdings" w:hAnsi="Wingdings" w:hint="default"/>
      </w:rPr>
    </w:lvl>
    <w:lvl w:ilvl="6" w:tplc="080A0001" w:tentative="1">
      <w:start w:val="1"/>
      <w:numFmt w:val="bullet"/>
      <w:lvlText w:val=""/>
      <w:lvlJc w:val="left"/>
      <w:pPr>
        <w:ind w:left="5672" w:hanging="360"/>
      </w:pPr>
      <w:rPr>
        <w:rFonts w:ascii="Symbol" w:hAnsi="Symbol" w:hint="default"/>
      </w:rPr>
    </w:lvl>
    <w:lvl w:ilvl="7" w:tplc="080A0003" w:tentative="1">
      <w:start w:val="1"/>
      <w:numFmt w:val="bullet"/>
      <w:lvlText w:val="o"/>
      <w:lvlJc w:val="left"/>
      <w:pPr>
        <w:ind w:left="6392" w:hanging="360"/>
      </w:pPr>
      <w:rPr>
        <w:rFonts w:ascii="Courier New" w:hAnsi="Courier New" w:cs="Courier New" w:hint="default"/>
      </w:rPr>
    </w:lvl>
    <w:lvl w:ilvl="8" w:tplc="080A0005" w:tentative="1">
      <w:start w:val="1"/>
      <w:numFmt w:val="bullet"/>
      <w:lvlText w:val=""/>
      <w:lvlJc w:val="left"/>
      <w:pPr>
        <w:ind w:left="7112" w:hanging="360"/>
      </w:pPr>
      <w:rPr>
        <w:rFonts w:ascii="Wingdings" w:hAnsi="Wingdings" w:hint="default"/>
      </w:rPr>
    </w:lvl>
  </w:abstractNum>
  <w:abstractNum w:abstractNumId="1" w15:restartNumberingAfterBreak="0">
    <w:nsid w:val="004762C0"/>
    <w:multiLevelType w:val="hybridMultilevel"/>
    <w:tmpl w:val="36B414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05A1C0B"/>
    <w:multiLevelType w:val="hybridMultilevel"/>
    <w:tmpl w:val="70747C6A"/>
    <w:lvl w:ilvl="0" w:tplc="6E5882FE">
      <w:start w:val="1"/>
      <w:numFmt w:val="decimal"/>
      <w:lvlText w:val="%1."/>
      <w:lvlJc w:val="left"/>
      <w:pPr>
        <w:ind w:left="1091" w:hanging="360"/>
      </w:pPr>
      <w:rPr>
        <w:rFonts w:hint="default"/>
        <w:b/>
        <w:bCs w:val="0"/>
      </w:rPr>
    </w:lvl>
    <w:lvl w:ilvl="1" w:tplc="080A0003" w:tentative="1">
      <w:start w:val="1"/>
      <w:numFmt w:val="bullet"/>
      <w:lvlText w:val="o"/>
      <w:lvlJc w:val="left"/>
      <w:pPr>
        <w:ind w:left="1811" w:hanging="360"/>
      </w:pPr>
      <w:rPr>
        <w:rFonts w:ascii="Courier New" w:hAnsi="Courier New" w:cs="Courier New" w:hint="default"/>
      </w:rPr>
    </w:lvl>
    <w:lvl w:ilvl="2" w:tplc="080A0005" w:tentative="1">
      <w:start w:val="1"/>
      <w:numFmt w:val="bullet"/>
      <w:lvlText w:val=""/>
      <w:lvlJc w:val="left"/>
      <w:pPr>
        <w:ind w:left="2531" w:hanging="360"/>
      </w:pPr>
      <w:rPr>
        <w:rFonts w:ascii="Wingdings" w:hAnsi="Wingdings" w:hint="default"/>
      </w:rPr>
    </w:lvl>
    <w:lvl w:ilvl="3" w:tplc="080A0001" w:tentative="1">
      <w:start w:val="1"/>
      <w:numFmt w:val="bullet"/>
      <w:lvlText w:val=""/>
      <w:lvlJc w:val="left"/>
      <w:pPr>
        <w:ind w:left="3251" w:hanging="360"/>
      </w:pPr>
      <w:rPr>
        <w:rFonts w:ascii="Symbol" w:hAnsi="Symbol" w:hint="default"/>
      </w:rPr>
    </w:lvl>
    <w:lvl w:ilvl="4" w:tplc="080A0003" w:tentative="1">
      <w:start w:val="1"/>
      <w:numFmt w:val="bullet"/>
      <w:lvlText w:val="o"/>
      <w:lvlJc w:val="left"/>
      <w:pPr>
        <w:ind w:left="3971" w:hanging="360"/>
      </w:pPr>
      <w:rPr>
        <w:rFonts w:ascii="Courier New" w:hAnsi="Courier New" w:cs="Courier New" w:hint="default"/>
      </w:rPr>
    </w:lvl>
    <w:lvl w:ilvl="5" w:tplc="080A0005" w:tentative="1">
      <w:start w:val="1"/>
      <w:numFmt w:val="bullet"/>
      <w:lvlText w:val=""/>
      <w:lvlJc w:val="left"/>
      <w:pPr>
        <w:ind w:left="4691" w:hanging="360"/>
      </w:pPr>
      <w:rPr>
        <w:rFonts w:ascii="Wingdings" w:hAnsi="Wingdings" w:hint="default"/>
      </w:rPr>
    </w:lvl>
    <w:lvl w:ilvl="6" w:tplc="080A0001" w:tentative="1">
      <w:start w:val="1"/>
      <w:numFmt w:val="bullet"/>
      <w:lvlText w:val=""/>
      <w:lvlJc w:val="left"/>
      <w:pPr>
        <w:ind w:left="5411" w:hanging="360"/>
      </w:pPr>
      <w:rPr>
        <w:rFonts w:ascii="Symbol" w:hAnsi="Symbol" w:hint="default"/>
      </w:rPr>
    </w:lvl>
    <w:lvl w:ilvl="7" w:tplc="080A0003" w:tentative="1">
      <w:start w:val="1"/>
      <w:numFmt w:val="bullet"/>
      <w:lvlText w:val="o"/>
      <w:lvlJc w:val="left"/>
      <w:pPr>
        <w:ind w:left="6131" w:hanging="360"/>
      </w:pPr>
      <w:rPr>
        <w:rFonts w:ascii="Courier New" w:hAnsi="Courier New" w:cs="Courier New" w:hint="default"/>
      </w:rPr>
    </w:lvl>
    <w:lvl w:ilvl="8" w:tplc="080A0005" w:tentative="1">
      <w:start w:val="1"/>
      <w:numFmt w:val="bullet"/>
      <w:lvlText w:val=""/>
      <w:lvlJc w:val="left"/>
      <w:pPr>
        <w:ind w:left="6851" w:hanging="360"/>
      </w:pPr>
      <w:rPr>
        <w:rFonts w:ascii="Wingdings" w:hAnsi="Wingdings" w:hint="default"/>
      </w:rPr>
    </w:lvl>
  </w:abstractNum>
  <w:abstractNum w:abstractNumId="3" w15:restartNumberingAfterBreak="0">
    <w:nsid w:val="0103014D"/>
    <w:multiLevelType w:val="hybridMultilevel"/>
    <w:tmpl w:val="6A280FBA"/>
    <w:lvl w:ilvl="0" w:tplc="95123664">
      <w:start w:val="1"/>
      <w:numFmt w:val="decimal"/>
      <w:lvlText w:val="%1."/>
      <w:lvlJc w:val="left"/>
      <w:pPr>
        <w:ind w:left="1211" w:hanging="360"/>
      </w:pPr>
      <w:rPr>
        <w:rFonts w:hint="default"/>
        <w:b/>
        <w:bCs w:val="0"/>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4" w15:restartNumberingAfterBreak="0">
    <w:nsid w:val="01827958"/>
    <w:multiLevelType w:val="hybridMultilevel"/>
    <w:tmpl w:val="054E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29F2ADA"/>
    <w:multiLevelType w:val="hybridMultilevel"/>
    <w:tmpl w:val="60D8AB16"/>
    <w:lvl w:ilvl="0" w:tplc="080A0001">
      <w:start w:val="1"/>
      <w:numFmt w:val="bullet"/>
      <w:lvlText w:val=""/>
      <w:lvlJc w:val="left"/>
      <w:pPr>
        <w:ind w:left="1073" w:hanging="360"/>
      </w:pPr>
      <w:rPr>
        <w:rFonts w:ascii="Symbol" w:hAnsi="Symbol" w:hint="default"/>
      </w:rPr>
    </w:lvl>
    <w:lvl w:ilvl="1" w:tplc="080A0003" w:tentative="1">
      <w:start w:val="1"/>
      <w:numFmt w:val="bullet"/>
      <w:lvlText w:val="o"/>
      <w:lvlJc w:val="left"/>
      <w:pPr>
        <w:ind w:left="1793" w:hanging="360"/>
      </w:pPr>
      <w:rPr>
        <w:rFonts w:ascii="Courier New" w:hAnsi="Courier New" w:cs="Courier New" w:hint="default"/>
      </w:rPr>
    </w:lvl>
    <w:lvl w:ilvl="2" w:tplc="080A0005" w:tentative="1">
      <w:start w:val="1"/>
      <w:numFmt w:val="bullet"/>
      <w:lvlText w:val=""/>
      <w:lvlJc w:val="left"/>
      <w:pPr>
        <w:ind w:left="2513" w:hanging="360"/>
      </w:pPr>
      <w:rPr>
        <w:rFonts w:ascii="Wingdings" w:hAnsi="Wingdings" w:hint="default"/>
      </w:rPr>
    </w:lvl>
    <w:lvl w:ilvl="3" w:tplc="080A0001" w:tentative="1">
      <w:start w:val="1"/>
      <w:numFmt w:val="bullet"/>
      <w:lvlText w:val=""/>
      <w:lvlJc w:val="left"/>
      <w:pPr>
        <w:ind w:left="3233" w:hanging="360"/>
      </w:pPr>
      <w:rPr>
        <w:rFonts w:ascii="Symbol" w:hAnsi="Symbol" w:hint="default"/>
      </w:rPr>
    </w:lvl>
    <w:lvl w:ilvl="4" w:tplc="080A0003" w:tentative="1">
      <w:start w:val="1"/>
      <w:numFmt w:val="bullet"/>
      <w:lvlText w:val="o"/>
      <w:lvlJc w:val="left"/>
      <w:pPr>
        <w:ind w:left="3953" w:hanging="360"/>
      </w:pPr>
      <w:rPr>
        <w:rFonts w:ascii="Courier New" w:hAnsi="Courier New" w:cs="Courier New" w:hint="default"/>
      </w:rPr>
    </w:lvl>
    <w:lvl w:ilvl="5" w:tplc="080A0005" w:tentative="1">
      <w:start w:val="1"/>
      <w:numFmt w:val="bullet"/>
      <w:lvlText w:val=""/>
      <w:lvlJc w:val="left"/>
      <w:pPr>
        <w:ind w:left="4673" w:hanging="360"/>
      </w:pPr>
      <w:rPr>
        <w:rFonts w:ascii="Wingdings" w:hAnsi="Wingdings" w:hint="default"/>
      </w:rPr>
    </w:lvl>
    <w:lvl w:ilvl="6" w:tplc="080A0001" w:tentative="1">
      <w:start w:val="1"/>
      <w:numFmt w:val="bullet"/>
      <w:lvlText w:val=""/>
      <w:lvlJc w:val="left"/>
      <w:pPr>
        <w:ind w:left="5393" w:hanging="360"/>
      </w:pPr>
      <w:rPr>
        <w:rFonts w:ascii="Symbol" w:hAnsi="Symbol" w:hint="default"/>
      </w:rPr>
    </w:lvl>
    <w:lvl w:ilvl="7" w:tplc="080A0003" w:tentative="1">
      <w:start w:val="1"/>
      <w:numFmt w:val="bullet"/>
      <w:lvlText w:val="o"/>
      <w:lvlJc w:val="left"/>
      <w:pPr>
        <w:ind w:left="6113" w:hanging="360"/>
      </w:pPr>
      <w:rPr>
        <w:rFonts w:ascii="Courier New" w:hAnsi="Courier New" w:cs="Courier New" w:hint="default"/>
      </w:rPr>
    </w:lvl>
    <w:lvl w:ilvl="8" w:tplc="080A0005" w:tentative="1">
      <w:start w:val="1"/>
      <w:numFmt w:val="bullet"/>
      <w:lvlText w:val=""/>
      <w:lvlJc w:val="left"/>
      <w:pPr>
        <w:ind w:left="6833" w:hanging="360"/>
      </w:pPr>
      <w:rPr>
        <w:rFonts w:ascii="Wingdings" w:hAnsi="Wingdings" w:hint="default"/>
      </w:rPr>
    </w:lvl>
  </w:abstractNum>
  <w:abstractNum w:abstractNumId="6" w15:restartNumberingAfterBreak="0">
    <w:nsid w:val="03E929D7"/>
    <w:multiLevelType w:val="hybridMultilevel"/>
    <w:tmpl w:val="CB10BAFE"/>
    <w:lvl w:ilvl="0" w:tplc="3E965EBA">
      <w:start w:val="1"/>
      <w:numFmt w:val="decimal"/>
      <w:lvlText w:val="%1."/>
      <w:lvlJc w:val="left"/>
      <w:pPr>
        <w:ind w:left="720" w:hanging="360"/>
      </w:pPr>
      <w:rPr>
        <w:rFonts w:hint="default"/>
        <w:b/>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3EA5CB1"/>
    <w:multiLevelType w:val="hybridMultilevel"/>
    <w:tmpl w:val="90CE96D4"/>
    <w:lvl w:ilvl="0" w:tplc="934E86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415511D"/>
    <w:multiLevelType w:val="hybridMultilevel"/>
    <w:tmpl w:val="CC486F6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487708F"/>
    <w:multiLevelType w:val="hybridMultilevel"/>
    <w:tmpl w:val="D68C77CA"/>
    <w:lvl w:ilvl="0" w:tplc="148821BE">
      <w:start w:val="1"/>
      <w:numFmt w:val="decimal"/>
      <w:lvlText w:val="%1."/>
      <w:lvlJc w:val="left"/>
      <w:pPr>
        <w:ind w:left="1070" w:hanging="360"/>
      </w:pPr>
      <w:rPr>
        <w:rFonts w:hint="default"/>
        <w:b/>
        <w:bCs w:val="0"/>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0" w15:restartNumberingAfterBreak="0">
    <w:nsid w:val="07BB5224"/>
    <w:multiLevelType w:val="hybridMultilevel"/>
    <w:tmpl w:val="785495F4"/>
    <w:lvl w:ilvl="0" w:tplc="40A8C5D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81668E0"/>
    <w:multiLevelType w:val="hybridMultilevel"/>
    <w:tmpl w:val="DBC6CE18"/>
    <w:lvl w:ilvl="0" w:tplc="0D0025D4">
      <w:start w:val="1"/>
      <w:numFmt w:val="decimal"/>
      <w:lvlText w:val="%1."/>
      <w:lvlJc w:val="left"/>
      <w:pPr>
        <w:ind w:left="1080" w:hanging="360"/>
      </w:pPr>
      <w:rPr>
        <w:b/>
        <w:bCs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0A924635"/>
    <w:multiLevelType w:val="hybridMultilevel"/>
    <w:tmpl w:val="49B2AD68"/>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0A9C45DD"/>
    <w:multiLevelType w:val="hybridMultilevel"/>
    <w:tmpl w:val="D0B40730"/>
    <w:lvl w:ilvl="0" w:tplc="F8709EA8">
      <w:start w:val="1"/>
      <w:numFmt w:val="bullet"/>
      <w:lvlText w:val="•"/>
      <w:lvlJc w:val="left"/>
      <w:pPr>
        <w:ind w:left="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6E28A46">
      <w:start w:val="1"/>
      <w:numFmt w:val="bullet"/>
      <w:lvlText w:val="o"/>
      <w:lvlJc w:val="left"/>
      <w:pPr>
        <w:ind w:left="14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D1EA236">
      <w:start w:val="1"/>
      <w:numFmt w:val="bullet"/>
      <w:lvlText w:val="▪"/>
      <w:lvlJc w:val="left"/>
      <w:pPr>
        <w:ind w:left="22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FD85C80">
      <w:start w:val="1"/>
      <w:numFmt w:val="bullet"/>
      <w:lvlText w:val="•"/>
      <w:lvlJc w:val="left"/>
      <w:pPr>
        <w:ind w:left="29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E3AF634">
      <w:start w:val="1"/>
      <w:numFmt w:val="bullet"/>
      <w:lvlText w:val="o"/>
      <w:lvlJc w:val="left"/>
      <w:pPr>
        <w:ind w:left="36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E40F47A">
      <w:start w:val="1"/>
      <w:numFmt w:val="bullet"/>
      <w:lvlText w:val="▪"/>
      <w:lvlJc w:val="left"/>
      <w:pPr>
        <w:ind w:left="43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352DCA4">
      <w:start w:val="1"/>
      <w:numFmt w:val="bullet"/>
      <w:lvlText w:val="•"/>
      <w:lvlJc w:val="left"/>
      <w:pPr>
        <w:ind w:left="50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DCAF338">
      <w:start w:val="1"/>
      <w:numFmt w:val="bullet"/>
      <w:lvlText w:val="o"/>
      <w:lvlJc w:val="left"/>
      <w:pPr>
        <w:ind w:left="58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BBAAB1C">
      <w:start w:val="1"/>
      <w:numFmt w:val="bullet"/>
      <w:lvlText w:val="▪"/>
      <w:lvlJc w:val="left"/>
      <w:pPr>
        <w:ind w:left="65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4" w15:restartNumberingAfterBreak="0">
    <w:nsid w:val="0AE07239"/>
    <w:multiLevelType w:val="hybridMultilevel"/>
    <w:tmpl w:val="A1B66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0BEA5403"/>
    <w:multiLevelType w:val="hybridMultilevel"/>
    <w:tmpl w:val="43B84852"/>
    <w:lvl w:ilvl="0" w:tplc="FCD06166">
      <w:start w:val="1"/>
      <w:numFmt w:val="decimal"/>
      <w:lvlText w:val="%1."/>
      <w:lvlJc w:val="left"/>
      <w:pPr>
        <w:ind w:left="1080" w:hanging="360"/>
      </w:pPr>
      <w:rPr>
        <w:b/>
        <w:bCs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0CBE7800"/>
    <w:multiLevelType w:val="hybridMultilevel"/>
    <w:tmpl w:val="15BC238A"/>
    <w:lvl w:ilvl="0" w:tplc="EF6E165C">
      <w:start w:val="1"/>
      <w:numFmt w:val="decimal"/>
      <w:lvlText w:val="%1."/>
      <w:lvlJc w:val="left"/>
      <w:pPr>
        <w:ind w:left="1068"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D714EE0"/>
    <w:multiLevelType w:val="hybridMultilevel"/>
    <w:tmpl w:val="55A06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0D9F3653"/>
    <w:multiLevelType w:val="hybridMultilevel"/>
    <w:tmpl w:val="47E45F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0E12040C"/>
    <w:multiLevelType w:val="hybridMultilevel"/>
    <w:tmpl w:val="C5F4C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0E9115D1"/>
    <w:multiLevelType w:val="hybridMultilevel"/>
    <w:tmpl w:val="8932D1C2"/>
    <w:lvl w:ilvl="0" w:tplc="A7C6F92E">
      <w:start w:val="1"/>
      <w:numFmt w:val="decimal"/>
      <w:lvlText w:val="%1."/>
      <w:lvlJc w:val="left"/>
      <w:pPr>
        <w:ind w:left="1080" w:hanging="360"/>
      </w:pPr>
      <w:rPr>
        <w:b/>
        <w:bCs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103F7852"/>
    <w:multiLevelType w:val="hybridMultilevel"/>
    <w:tmpl w:val="20328462"/>
    <w:lvl w:ilvl="0" w:tplc="018A75E6">
      <w:start w:val="1"/>
      <w:numFmt w:val="decimal"/>
      <w:lvlText w:val="%1."/>
      <w:lvlJc w:val="left"/>
      <w:pPr>
        <w:ind w:left="1211" w:hanging="360"/>
      </w:pPr>
      <w:rPr>
        <w:rFonts w:hint="default"/>
        <w:b/>
        <w:bCs w:val="0"/>
        <w:sz w:val="24"/>
        <w:szCs w:val="24"/>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22" w15:restartNumberingAfterBreak="0">
    <w:nsid w:val="10670288"/>
    <w:multiLevelType w:val="hybridMultilevel"/>
    <w:tmpl w:val="C0BA12C6"/>
    <w:lvl w:ilvl="0" w:tplc="8050E4D0">
      <w:start w:val="1"/>
      <w:numFmt w:val="decimal"/>
      <w:lvlText w:val="%1."/>
      <w:lvlJc w:val="left"/>
      <w:pPr>
        <w:ind w:left="720" w:hanging="360"/>
      </w:pPr>
      <w:rPr>
        <w:rFonts w:hint="default"/>
        <w:b/>
        <w:bCs w:val="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10926403"/>
    <w:multiLevelType w:val="hybridMultilevel"/>
    <w:tmpl w:val="148489FA"/>
    <w:lvl w:ilvl="0" w:tplc="080A0001">
      <w:start w:val="1"/>
      <w:numFmt w:val="bullet"/>
      <w:lvlText w:val=""/>
      <w:lvlJc w:val="left"/>
      <w:pPr>
        <w:ind w:left="2391" w:hanging="360"/>
      </w:pPr>
      <w:rPr>
        <w:rFonts w:ascii="Symbol" w:hAnsi="Symbol" w:hint="default"/>
      </w:rPr>
    </w:lvl>
    <w:lvl w:ilvl="1" w:tplc="080A0003" w:tentative="1">
      <w:start w:val="1"/>
      <w:numFmt w:val="bullet"/>
      <w:lvlText w:val="o"/>
      <w:lvlJc w:val="left"/>
      <w:pPr>
        <w:ind w:left="3111" w:hanging="360"/>
      </w:pPr>
      <w:rPr>
        <w:rFonts w:ascii="Courier New" w:hAnsi="Courier New" w:cs="Courier New" w:hint="default"/>
      </w:rPr>
    </w:lvl>
    <w:lvl w:ilvl="2" w:tplc="080A0005" w:tentative="1">
      <w:start w:val="1"/>
      <w:numFmt w:val="bullet"/>
      <w:lvlText w:val=""/>
      <w:lvlJc w:val="left"/>
      <w:pPr>
        <w:ind w:left="3831" w:hanging="360"/>
      </w:pPr>
      <w:rPr>
        <w:rFonts w:ascii="Wingdings" w:hAnsi="Wingdings" w:hint="default"/>
      </w:rPr>
    </w:lvl>
    <w:lvl w:ilvl="3" w:tplc="080A0001" w:tentative="1">
      <w:start w:val="1"/>
      <w:numFmt w:val="bullet"/>
      <w:lvlText w:val=""/>
      <w:lvlJc w:val="left"/>
      <w:pPr>
        <w:ind w:left="4551" w:hanging="360"/>
      </w:pPr>
      <w:rPr>
        <w:rFonts w:ascii="Symbol" w:hAnsi="Symbol" w:hint="default"/>
      </w:rPr>
    </w:lvl>
    <w:lvl w:ilvl="4" w:tplc="080A0003" w:tentative="1">
      <w:start w:val="1"/>
      <w:numFmt w:val="bullet"/>
      <w:lvlText w:val="o"/>
      <w:lvlJc w:val="left"/>
      <w:pPr>
        <w:ind w:left="5271" w:hanging="360"/>
      </w:pPr>
      <w:rPr>
        <w:rFonts w:ascii="Courier New" w:hAnsi="Courier New" w:cs="Courier New" w:hint="default"/>
      </w:rPr>
    </w:lvl>
    <w:lvl w:ilvl="5" w:tplc="080A0005" w:tentative="1">
      <w:start w:val="1"/>
      <w:numFmt w:val="bullet"/>
      <w:lvlText w:val=""/>
      <w:lvlJc w:val="left"/>
      <w:pPr>
        <w:ind w:left="5991" w:hanging="360"/>
      </w:pPr>
      <w:rPr>
        <w:rFonts w:ascii="Wingdings" w:hAnsi="Wingdings" w:hint="default"/>
      </w:rPr>
    </w:lvl>
    <w:lvl w:ilvl="6" w:tplc="080A0001" w:tentative="1">
      <w:start w:val="1"/>
      <w:numFmt w:val="bullet"/>
      <w:lvlText w:val=""/>
      <w:lvlJc w:val="left"/>
      <w:pPr>
        <w:ind w:left="6711" w:hanging="360"/>
      </w:pPr>
      <w:rPr>
        <w:rFonts w:ascii="Symbol" w:hAnsi="Symbol" w:hint="default"/>
      </w:rPr>
    </w:lvl>
    <w:lvl w:ilvl="7" w:tplc="080A0003" w:tentative="1">
      <w:start w:val="1"/>
      <w:numFmt w:val="bullet"/>
      <w:lvlText w:val="o"/>
      <w:lvlJc w:val="left"/>
      <w:pPr>
        <w:ind w:left="7431" w:hanging="360"/>
      </w:pPr>
      <w:rPr>
        <w:rFonts w:ascii="Courier New" w:hAnsi="Courier New" w:cs="Courier New" w:hint="default"/>
      </w:rPr>
    </w:lvl>
    <w:lvl w:ilvl="8" w:tplc="080A0005" w:tentative="1">
      <w:start w:val="1"/>
      <w:numFmt w:val="bullet"/>
      <w:lvlText w:val=""/>
      <w:lvlJc w:val="left"/>
      <w:pPr>
        <w:ind w:left="8151" w:hanging="360"/>
      </w:pPr>
      <w:rPr>
        <w:rFonts w:ascii="Wingdings" w:hAnsi="Wingdings" w:hint="default"/>
      </w:rPr>
    </w:lvl>
  </w:abstractNum>
  <w:abstractNum w:abstractNumId="24" w15:restartNumberingAfterBreak="0">
    <w:nsid w:val="1196601E"/>
    <w:multiLevelType w:val="hybridMultilevel"/>
    <w:tmpl w:val="36E43F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11AB07D1"/>
    <w:multiLevelType w:val="hybridMultilevel"/>
    <w:tmpl w:val="3844E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12050ACC"/>
    <w:multiLevelType w:val="hybridMultilevel"/>
    <w:tmpl w:val="F0E4F7C8"/>
    <w:lvl w:ilvl="0" w:tplc="F8709EA8">
      <w:start w:val="1"/>
      <w:numFmt w:val="bullet"/>
      <w:lvlText w:val="•"/>
      <w:lvlJc w:val="left"/>
      <w:pPr>
        <w:ind w:left="14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1256309F"/>
    <w:multiLevelType w:val="hybridMultilevel"/>
    <w:tmpl w:val="49B2AD68"/>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151D28D6"/>
    <w:multiLevelType w:val="hybridMultilevel"/>
    <w:tmpl w:val="6DD4DC26"/>
    <w:lvl w:ilvl="0" w:tplc="3D86C51A">
      <w:start w:val="1"/>
      <w:numFmt w:val="decimal"/>
      <w:lvlText w:val="%1."/>
      <w:lvlJc w:val="left"/>
      <w:pPr>
        <w:ind w:left="1069" w:hanging="360"/>
      </w:pPr>
      <w:rPr>
        <w:rFonts w:hint="default"/>
        <w:b/>
        <w:bCs w:val="0"/>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9" w15:restartNumberingAfterBreak="0">
    <w:nsid w:val="157B3DEE"/>
    <w:multiLevelType w:val="hybridMultilevel"/>
    <w:tmpl w:val="064CED3E"/>
    <w:lvl w:ilvl="0" w:tplc="00B0CEA4">
      <w:start w:val="1"/>
      <w:numFmt w:val="decimal"/>
      <w:lvlText w:val="%1."/>
      <w:lvlJc w:val="left"/>
      <w:pPr>
        <w:ind w:left="1068" w:hanging="360"/>
      </w:pPr>
      <w:rPr>
        <w:b/>
        <w:bCs w:val="0"/>
      </w:rPr>
    </w:lvl>
    <w:lvl w:ilvl="1" w:tplc="080A0019" w:tentative="1">
      <w:start w:val="1"/>
      <w:numFmt w:val="lowerLetter"/>
      <w:lvlText w:val="%2."/>
      <w:lvlJc w:val="left"/>
      <w:pPr>
        <w:ind w:left="1814" w:hanging="360"/>
      </w:pPr>
    </w:lvl>
    <w:lvl w:ilvl="2" w:tplc="080A001B" w:tentative="1">
      <w:start w:val="1"/>
      <w:numFmt w:val="lowerRoman"/>
      <w:lvlText w:val="%3."/>
      <w:lvlJc w:val="right"/>
      <w:pPr>
        <w:ind w:left="2534" w:hanging="180"/>
      </w:pPr>
    </w:lvl>
    <w:lvl w:ilvl="3" w:tplc="080A000F" w:tentative="1">
      <w:start w:val="1"/>
      <w:numFmt w:val="decimal"/>
      <w:lvlText w:val="%4."/>
      <w:lvlJc w:val="left"/>
      <w:pPr>
        <w:ind w:left="3254" w:hanging="360"/>
      </w:pPr>
    </w:lvl>
    <w:lvl w:ilvl="4" w:tplc="080A0019" w:tentative="1">
      <w:start w:val="1"/>
      <w:numFmt w:val="lowerLetter"/>
      <w:lvlText w:val="%5."/>
      <w:lvlJc w:val="left"/>
      <w:pPr>
        <w:ind w:left="3974" w:hanging="360"/>
      </w:pPr>
    </w:lvl>
    <w:lvl w:ilvl="5" w:tplc="080A001B" w:tentative="1">
      <w:start w:val="1"/>
      <w:numFmt w:val="lowerRoman"/>
      <w:lvlText w:val="%6."/>
      <w:lvlJc w:val="right"/>
      <w:pPr>
        <w:ind w:left="4694" w:hanging="180"/>
      </w:pPr>
    </w:lvl>
    <w:lvl w:ilvl="6" w:tplc="080A000F" w:tentative="1">
      <w:start w:val="1"/>
      <w:numFmt w:val="decimal"/>
      <w:lvlText w:val="%7."/>
      <w:lvlJc w:val="left"/>
      <w:pPr>
        <w:ind w:left="5414" w:hanging="360"/>
      </w:pPr>
    </w:lvl>
    <w:lvl w:ilvl="7" w:tplc="080A0019" w:tentative="1">
      <w:start w:val="1"/>
      <w:numFmt w:val="lowerLetter"/>
      <w:lvlText w:val="%8."/>
      <w:lvlJc w:val="left"/>
      <w:pPr>
        <w:ind w:left="6134" w:hanging="360"/>
      </w:pPr>
    </w:lvl>
    <w:lvl w:ilvl="8" w:tplc="080A001B" w:tentative="1">
      <w:start w:val="1"/>
      <w:numFmt w:val="lowerRoman"/>
      <w:lvlText w:val="%9."/>
      <w:lvlJc w:val="right"/>
      <w:pPr>
        <w:ind w:left="6854" w:hanging="180"/>
      </w:pPr>
    </w:lvl>
  </w:abstractNum>
  <w:abstractNum w:abstractNumId="30" w15:restartNumberingAfterBreak="0">
    <w:nsid w:val="164B7588"/>
    <w:multiLevelType w:val="hybridMultilevel"/>
    <w:tmpl w:val="44F4C88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15:restartNumberingAfterBreak="0">
    <w:nsid w:val="16B43CFC"/>
    <w:multiLevelType w:val="hybridMultilevel"/>
    <w:tmpl w:val="8D36B428"/>
    <w:lvl w:ilvl="0" w:tplc="06F08AAC">
      <w:start w:val="1"/>
      <w:numFmt w:val="decimal"/>
      <w:lvlText w:val="%1."/>
      <w:lvlJc w:val="left"/>
      <w:pPr>
        <w:ind w:left="1080" w:hanging="360"/>
      </w:pPr>
      <w:rPr>
        <w:b/>
        <w:bCs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16C77B5C"/>
    <w:multiLevelType w:val="hybridMultilevel"/>
    <w:tmpl w:val="8DFED4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17DA4AA7"/>
    <w:multiLevelType w:val="hybridMultilevel"/>
    <w:tmpl w:val="488813C0"/>
    <w:lvl w:ilvl="0" w:tplc="F8709EA8">
      <w:start w:val="1"/>
      <w:numFmt w:val="bullet"/>
      <w:lvlText w:val="•"/>
      <w:lvlJc w:val="left"/>
      <w:pPr>
        <w:ind w:left="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18DE2D13"/>
    <w:multiLevelType w:val="hybridMultilevel"/>
    <w:tmpl w:val="4D703104"/>
    <w:lvl w:ilvl="0" w:tplc="CC068C38">
      <w:start w:val="1"/>
      <w:numFmt w:val="decimal"/>
      <w:lvlText w:val="%1."/>
      <w:lvlJc w:val="left"/>
      <w:pPr>
        <w:ind w:left="1352" w:hanging="360"/>
      </w:pPr>
      <w:rPr>
        <w:rFonts w:hint="default"/>
        <w:b/>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19712B54"/>
    <w:multiLevelType w:val="hybridMultilevel"/>
    <w:tmpl w:val="44C0DF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19AF0DDD"/>
    <w:multiLevelType w:val="hybridMultilevel"/>
    <w:tmpl w:val="4FCCB626"/>
    <w:lvl w:ilvl="0" w:tplc="7CC8636A">
      <w:start w:val="1"/>
      <w:numFmt w:val="decimal"/>
      <w:lvlText w:val="%1."/>
      <w:lvlJc w:val="left"/>
      <w:pPr>
        <w:ind w:left="720" w:hanging="360"/>
      </w:pPr>
      <w:rPr>
        <w:rFonts w:hint="default"/>
        <w:b/>
        <w:b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1A641A75"/>
    <w:multiLevelType w:val="hybridMultilevel"/>
    <w:tmpl w:val="276CBE0C"/>
    <w:lvl w:ilvl="0" w:tplc="5FB8B39C">
      <w:start w:val="1"/>
      <w:numFmt w:val="decimal"/>
      <w:lvlText w:val="%1."/>
      <w:lvlJc w:val="left"/>
      <w:pPr>
        <w:ind w:left="720" w:hanging="360"/>
      </w:pPr>
      <w:rPr>
        <w:rFonts w:hint="default"/>
        <w:b/>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1B4B4EEF"/>
    <w:multiLevelType w:val="hybridMultilevel"/>
    <w:tmpl w:val="49B2AD68"/>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1D9E6083"/>
    <w:multiLevelType w:val="hybridMultilevel"/>
    <w:tmpl w:val="9198E8B4"/>
    <w:lvl w:ilvl="0" w:tplc="EFF06FF6">
      <w:start w:val="1"/>
      <w:numFmt w:val="decimal"/>
      <w:lvlText w:val="%1."/>
      <w:lvlJc w:val="left"/>
      <w:pPr>
        <w:ind w:left="1080" w:hanging="360"/>
      </w:pPr>
      <w:rPr>
        <w:b/>
        <w:bCs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1F24598D"/>
    <w:multiLevelType w:val="hybridMultilevel"/>
    <w:tmpl w:val="68F6FD4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1" w15:restartNumberingAfterBreak="0">
    <w:nsid w:val="21597F6A"/>
    <w:multiLevelType w:val="hybridMultilevel"/>
    <w:tmpl w:val="CE04F61E"/>
    <w:lvl w:ilvl="0" w:tplc="080A0001">
      <w:start w:val="1"/>
      <w:numFmt w:val="bullet"/>
      <w:lvlText w:val=""/>
      <w:lvlJc w:val="left"/>
      <w:pPr>
        <w:ind w:left="734" w:hanging="360"/>
      </w:pPr>
      <w:rPr>
        <w:rFonts w:ascii="Symbol" w:hAnsi="Symbol" w:hint="default"/>
      </w:rPr>
    </w:lvl>
    <w:lvl w:ilvl="1" w:tplc="80FA8D1E">
      <w:start w:val="18"/>
      <w:numFmt w:val="bullet"/>
      <w:lvlText w:val="•"/>
      <w:lvlJc w:val="left"/>
      <w:pPr>
        <w:ind w:left="1454" w:hanging="360"/>
      </w:pPr>
      <w:rPr>
        <w:rFonts w:ascii="Times New Roman" w:eastAsia="Times New Roman" w:hAnsi="Times New Roman" w:cs="Times New Roman" w:hint="default"/>
      </w:rPr>
    </w:lvl>
    <w:lvl w:ilvl="2" w:tplc="080A0005" w:tentative="1">
      <w:start w:val="1"/>
      <w:numFmt w:val="bullet"/>
      <w:lvlText w:val=""/>
      <w:lvlJc w:val="left"/>
      <w:pPr>
        <w:ind w:left="2174" w:hanging="360"/>
      </w:pPr>
      <w:rPr>
        <w:rFonts w:ascii="Wingdings" w:hAnsi="Wingdings" w:hint="default"/>
      </w:rPr>
    </w:lvl>
    <w:lvl w:ilvl="3" w:tplc="080A0001" w:tentative="1">
      <w:start w:val="1"/>
      <w:numFmt w:val="bullet"/>
      <w:lvlText w:val=""/>
      <w:lvlJc w:val="left"/>
      <w:pPr>
        <w:ind w:left="2894" w:hanging="360"/>
      </w:pPr>
      <w:rPr>
        <w:rFonts w:ascii="Symbol" w:hAnsi="Symbol" w:hint="default"/>
      </w:rPr>
    </w:lvl>
    <w:lvl w:ilvl="4" w:tplc="080A0003" w:tentative="1">
      <w:start w:val="1"/>
      <w:numFmt w:val="bullet"/>
      <w:lvlText w:val="o"/>
      <w:lvlJc w:val="left"/>
      <w:pPr>
        <w:ind w:left="3614" w:hanging="360"/>
      </w:pPr>
      <w:rPr>
        <w:rFonts w:ascii="Courier New" w:hAnsi="Courier New" w:cs="Courier New" w:hint="default"/>
      </w:rPr>
    </w:lvl>
    <w:lvl w:ilvl="5" w:tplc="080A0005" w:tentative="1">
      <w:start w:val="1"/>
      <w:numFmt w:val="bullet"/>
      <w:lvlText w:val=""/>
      <w:lvlJc w:val="left"/>
      <w:pPr>
        <w:ind w:left="4334" w:hanging="360"/>
      </w:pPr>
      <w:rPr>
        <w:rFonts w:ascii="Wingdings" w:hAnsi="Wingdings" w:hint="default"/>
      </w:rPr>
    </w:lvl>
    <w:lvl w:ilvl="6" w:tplc="080A0001" w:tentative="1">
      <w:start w:val="1"/>
      <w:numFmt w:val="bullet"/>
      <w:lvlText w:val=""/>
      <w:lvlJc w:val="left"/>
      <w:pPr>
        <w:ind w:left="5054" w:hanging="360"/>
      </w:pPr>
      <w:rPr>
        <w:rFonts w:ascii="Symbol" w:hAnsi="Symbol" w:hint="default"/>
      </w:rPr>
    </w:lvl>
    <w:lvl w:ilvl="7" w:tplc="080A0003" w:tentative="1">
      <w:start w:val="1"/>
      <w:numFmt w:val="bullet"/>
      <w:lvlText w:val="o"/>
      <w:lvlJc w:val="left"/>
      <w:pPr>
        <w:ind w:left="5774" w:hanging="360"/>
      </w:pPr>
      <w:rPr>
        <w:rFonts w:ascii="Courier New" w:hAnsi="Courier New" w:cs="Courier New" w:hint="default"/>
      </w:rPr>
    </w:lvl>
    <w:lvl w:ilvl="8" w:tplc="080A0005" w:tentative="1">
      <w:start w:val="1"/>
      <w:numFmt w:val="bullet"/>
      <w:lvlText w:val=""/>
      <w:lvlJc w:val="left"/>
      <w:pPr>
        <w:ind w:left="6494" w:hanging="360"/>
      </w:pPr>
      <w:rPr>
        <w:rFonts w:ascii="Wingdings" w:hAnsi="Wingdings" w:hint="default"/>
      </w:rPr>
    </w:lvl>
  </w:abstractNum>
  <w:abstractNum w:abstractNumId="42" w15:restartNumberingAfterBreak="0">
    <w:nsid w:val="21AA3EE6"/>
    <w:multiLevelType w:val="hybridMultilevel"/>
    <w:tmpl w:val="0108E2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22C63978"/>
    <w:multiLevelType w:val="hybridMultilevel"/>
    <w:tmpl w:val="D1148F00"/>
    <w:lvl w:ilvl="0" w:tplc="8ECCBA46">
      <w:start w:val="1"/>
      <w:numFmt w:val="decimal"/>
      <w:lvlText w:val="%1."/>
      <w:lvlJc w:val="left"/>
      <w:pPr>
        <w:ind w:left="1073" w:hanging="360"/>
      </w:pPr>
      <w:rPr>
        <w:rFonts w:hint="default"/>
        <w:b/>
        <w:bCs w:val="0"/>
      </w:rPr>
    </w:lvl>
    <w:lvl w:ilvl="1" w:tplc="080A0003" w:tentative="1">
      <w:start w:val="1"/>
      <w:numFmt w:val="bullet"/>
      <w:lvlText w:val="o"/>
      <w:lvlJc w:val="left"/>
      <w:pPr>
        <w:ind w:left="1793" w:hanging="360"/>
      </w:pPr>
      <w:rPr>
        <w:rFonts w:ascii="Courier New" w:hAnsi="Courier New" w:cs="Courier New" w:hint="default"/>
      </w:rPr>
    </w:lvl>
    <w:lvl w:ilvl="2" w:tplc="080A0005" w:tentative="1">
      <w:start w:val="1"/>
      <w:numFmt w:val="bullet"/>
      <w:lvlText w:val=""/>
      <w:lvlJc w:val="left"/>
      <w:pPr>
        <w:ind w:left="2513" w:hanging="360"/>
      </w:pPr>
      <w:rPr>
        <w:rFonts w:ascii="Wingdings" w:hAnsi="Wingdings" w:hint="default"/>
      </w:rPr>
    </w:lvl>
    <w:lvl w:ilvl="3" w:tplc="080A0001" w:tentative="1">
      <w:start w:val="1"/>
      <w:numFmt w:val="bullet"/>
      <w:lvlText w:val=""/>
      <w:lvlJc w:val="left"/>
      <w:pPr>
        <w:ind w:left="3233" w:hanging="360"/>
      </w:pPr>
      <w:rPr>
        <w:rFonts w:ascii="Symbol" w:hAnsi="Symbol" w:hint="default"/>
      </w:rPr>
    </w:lvl>
    <w:lvl w:ilvl="4" w:tplc="080A0003" w:tentative="1">
      <w:start w:val="1"/>
      <w:numFmt w:val="bullet"/>
      <w:lvlText w:val="o"/>
      <w:lvlJc w:val="left"/>
      <w:pPr>
        <w:ind w:left="3953" w:hanging="360"/>
      </w:pPr>
      <w:rPr>
        <w:rFonts w:ascii="Courier New" w:hAnsi="Courier New" w:cs="Courier New" w:hint="default"/>
      </w:rPr>
    </w:lvl>
    <w:lvl w:ilvl="5" w:tplc="080A0005" w:tentative="1">
      <w:start w:val="1"/>
      <w:numFmt w:val="bullet"/>
      <w:lvlText w:val=""/>
      <w:lvlJc w:val="left"/>
      <w:pPr>
        <w:ind w:left="4673" w:hanging="360"/>
      </w:pPr>
      <w:rPr>
        <w:rFonts w:ascii="Wingdings" w:hAnsi="Wingdings" w:hint="default"/>
      </w:rPr>
    </w:lvl>
    <w:lvl w:ilvl="6" w:tplc="080A0001" w:tentative="1">
      <w:start w:val="1"/>
      <w:numFmt w:val="bullet"/>
      <w:lvlText w:val=""/>
      <w:lvlJc w:val="left"/>
      <w:pPr>
        <w:ind w:left="5393" w:hanging="360"/>
      </w:pPr>
      <w:rPr>
        <w:rFonts w:ascii="Symbol" w:hAnsi="Symbol" w:hint="default"/>
      </w:rPr>
    </w:lvl>
    <w:lvl w:ilvl="7" w:tplc="080A0003" w:tentative="1">
      <w:start w:val="1"/>
      <w:numFmt w:val="bullet"/>
      <w:lvlText w:val="o"/>
      <w:lvlJc w:val="left"/>
      <w:pPr>
        <w:ind w:left="6113" w:hanging="360"/>
      </w:pPr>
      <w:rPr>
        <w:rFonts w:ascii="Courier New" w:hAnsi="Courier New" w:cs="Courier New" w:hint="default"/>
      </w:rPr>
    </w:lvl>
    <w:lvl w:ilvl="8" w:tplc="080A0005" w:tentative="1">
      <w:start w:val="1"/>
      <w:numFmt w:val="bullet"/>
      <w:lvlText w:val=""/>
      <w:lvlJc w:val="left"/>
      <w:pPr>
        <w:ind w:left="6833" w:hanging="360"/>
      </w:pPr>
      <w:rPr>
        <w:rFonts w:ascii="Wingdings" w:hAnsi="Wingdings" w:hint="default"/>
      </w:rPr>
    </w:lvl>
  </w:abstractNum>
  <w:abstractNum w:abstractNumId="44" w15:restartNumberingAfterBreak="0">
    <w:nsid w:val="23BB05B3"/>
    <w:multiLevelType w:val="hybridMultilevel"/>
    <w:tmpl w:val="74B4A068"/>
    <w:lvl w:ilvl="0" w:tplc="54CCB226">
      <w:start w:val="1"/>
      <w:numFmt w:val="decimal"/>
      <w:lvlText w:val="%1."/>
      <w:lvlJc w:val="left"/>
      <w:pPr>
        <w:ind w:left="643" w:hanging="360"/>
      </w:pPr>
      <w:rPr>
        <w:rFonts w:hint="default"/>
        <w:b/>
        <w:bCs w:val="0"/>
      </w:rPr>
    </w:lvl>
    <w:lvl w:ilvl="1" w:tplc="080A0003">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45" w15:restartNumberingAfterBreak="0">
    <w:nsid w:val="25E508A3"/>
    <w:multiLevelType w:val="hybridMultilevel"/>
    <w:tmpl w:val="4B789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25F97E2C"/>
    <w:multiLevelType w:val="hybridMultilevel"/>
    <w:tmpl w:val="6B761A9E"/>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47" w15:restartNumberingAfterBreak="0">
    <w:nsid w:val="25FC6924"/>
    <w:multiLevelType w:val="hybridMultilevel"/>
    <w:tmpl w:val="C5909938"/>
    <w:lvl w:ilvl="0" w:tplc="080A0001">
      <w:start w:val="1"/>
      <w:numFmt w:val="bullet"/>
      <w:lvlText w:val=""/>
      <w:lvlJc w:val="left"/>
      <w:pPr>
        <w:ind w:left="2406" w:hanging="360"/>
      </w:pPr>
      <w:rPr>
        <w:rFonts w:ascii="Symbol" w:hAnsi="Symbol" w:hint="default"/>
      </w:rPr>
    </w:lvl>
    <w:lvl w:ilvl="1" w:tplc="080A0003" w:tentative="1">
      <w:start w:val="1"/>
      <w:numFmt w:val="bullet"/>
      <w:lvlText w:val="o"/>
      <w:lvlJc w:val="left"/>
      <w:pPr>
        <w:ind w:left="3126" w:hanging="360"/>
      </w:pPr>
      <w:rPr>
        <w:rFonts w:ascii="Courier New" w:hAnsi="Courier New" w:cs="Courier New" w:hint="default"/>
      </w:rPr>
    </w:lvl>
    <w:lvl w:ilvl="2" w:tplc="080A0005" w:tentative="1">
      <w:start w:val="1"/>
      <w:numFmt w:val="bullet"/>
      <w:lvlText w:val=""/>
      <w:lvlJc w:val="left"/>
      <w:pPr>
        <w:ind w:left="3846" w:hanging="360"/>
      </w:pPr>
      <w:rPr>
        <w:rFonts w:ascii="Wingdings" w:hAnsi="Wingdings" w:hint="default"/>
      </w:rPr>
    </w:lvl>
    <w:lvl w:ilvl="3" w:tplc="080A0001" w:tentative="1">
      <w:start w:val="1"/>
      <w:numFmt w:val="bullet"/>
      <w:lvlText w:val=""/>
      <w:lvlJc w:val="left"/>
      <w:pPr>
        <w:ind w:left="4566" w:hanging="360"/>
      </w:pPr>
      <w:rPr>
        <w:rFonts w:ascii="Symbol" w:hAnsi="Symbol" w:hint="default"/>
      </w:rPr>
    </w:lvl>
    <w:lvl w:ilvl="4" w:tplc="080A0003" w:tentative="1">
      <w:start w:val="1"/>
      <w:numFmt w:val="bullet"/>
      <w:lvlText w:val="o"/>
      <w:lvlJc w:val="left"/>
      <w:pPr>
        <w:ind w:left="5286" w:hanging="360"/>
      </w:pPr>
      <w:rPr>
        <w:rFonts w:ascii="Courier New" w:hAnsi="Courier New" w:cs="Courier New" w:hint="default"/>
      </w:rPr>
    </w:lvl>
    <w:lvl w:ilvl="5" w:tplc="080A0005" w:tentative="1">
      <w:start w:val="1"/>
      <w:numFmt w:val="bullet"/>
      <w:lvlText w:val=""/>
      <w:lvlJc w:val="left"/>
      <w:pPr>
        <w:ind w:left="6006" w:hanging="360"/>
      </w:pPr>
      <w:rPr>
        <w:rFonts w:ascii="Wingdings" w:hAnsi="Wingdings" w:hint="default"/>
      </w:rPr>
    </w:lvl>
    <w:lvl w:ilvl="6" w:tplc="080A0001" w:tentative="1">
      <w:start w:val="1"/>
      <w:numFmt w:val="bullet"/>
      <w:lvlText w:val=""/>
      <w:lvlJc w:val="left"/>
      <w:pPr>
        <w:ind w:left="6726" w:hanging="360"/>
      </w:pPr>
      <w:rPr>
        <w:rFonts w:ascii="Symbol" w:hAnsi="Symbol" w:hint="default"/>
      </w:rPr>
    </w:lvl>
    <w:lvl w:ilvl="7" w:tplc="080A0003" w:tentative="1">
      <w:start w:val="1"/>
      <w:numFmt w:val="bullet"/>
      <w:lvlText w:val="o"/>
      <w:lvlJc w:val="left"/>
      <w:pPr>
        <w:ind w:left="7446" w:hanging="360"/>
      </w:pPr>
      <w:rPr>
        <w:rFonts w:ascii="Courier New" w:hAnsi="Courier New" w:cs="Courier New" w:hint="default"/>
      </w:rPr>
    </w:lvl>
    <w:lvl w:ilvl="8" w:tplc="080A0005" w:tentative="1">
      <w:start w:val="1"/>
      <w:numFmt w:val="bullet"/>
      <w:lvlText w:val=""/>
      <w:lvlJc w:val="left"/>
      <w:pPr>
        <w:ind w:left="8166" w:hanging="360"/>
      </w:pPr>
      <w:rPr>
        <w:rFonts w:ascii="Wingdings" w:hAnsi="Wingdings" w:hint="default"/>
      </w:rPr>
    </w:lvl>
  </w:abstractNum>
  <w:abstractNum w:abstractNumId="48" w15:restartNumberingAfterBreak="0">
    <w:nsid w:val="27BC0756"/>
    <w:multiLevelType w:val="hybridMultilevel"/>
    <w:tmpl w:val="D8E4639C"/>
    <w:lvl w:ilvl="0" w:tplc="B8FE74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28FE45F3"/>
    <w:multiLevelType w:val="hybridMultilevel"/>
    <w:tmpl w:val="6212B2CE"/>
    <w:lvl w:ilvl="0" w:tplc="06FC695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29DB72E0"/>
    <w:multiLevelType w:val="hybridMultilevel"/>
    <w:tmpl w:val="49B2AD68"/>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2A537D5E"/>
    <w:multiLevelType w:val="hybridMultilevel"/>
    <w:tmpl w:val="9E9A04C2"/>
    <w:lvl w:ilvl="0" w:tplc="E45C636A">
      <w:start w:val="1"/>
      <w:numFmt w:val="decimal"/>
      <w:lvlText w:val="%1."/>
      <w:lvlJc w:val="left"/>
      <w:pPr>
        <w:ind w:left="720" w:hanging="360"/>
      </w:pPr>
      <w:rPr>
        <w:rFonts w:hint="default"/>
        <w:b/>
        <w:bCs w:val="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2BCF6C67"/>
    <w:multiLevelType w:val="hybridMultilevel"/>
    <w:tmpl w:val="B0AE9CE6"/>
    <w:lvl w:ilvl="0" w:tplc="9C865E10">
      <w:start w:val="1"/>
      <w:numFmt w:val="decimal"/>
      <w:lvlText w:val="%1."/>
      <w:lvlJc w:val="left"/>
      <w:pPr>
        <w:ind w:left="720" w:hanging="360"/>
      </w:pPr>
      <w:rPr>
        <w:rFonts w:hint="default"/>
        <w:b/>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2E13399A"/>
    <w:multiLevelType w:val="hybridMultilevel"/>
    <w:tmpl w:val="EB1664B8"/>
    <w:lvl w:ilvl="0" w:tplc="53CE5D54">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2EB474D4"/>
    <w:multiLevelType w:val="hybridMultilevel"/>
    <w:tmpl w:val="45CAC1C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2FD67274"/>
    <w:multiLevelType w:val="hybridMultilevel"/>
    <w:tmpl w:val="B54EFFA2"/>
    <w:lvl w:ilvl="0" w:tplc="76BA4248">
      <w:start w:val="1"/>
      <w:numFmt w:val="decimal"/>
      <w:lvlText w:val="%1."/>
      <w:lvlJc w:val="left"/>
      <w:pPr>
        <w:ind w:left="1095" w:hanging="360"/>
      </w:pPr>
      <w:rPr>
        <w:b/>
        <w:bCs w:val="0"/>
        <w:i w:val="0"/>
        <w:strike w:val="0"/>
        <w:dstrike w:val="0"/>
        <w:color w:val="000000"/>
        <w:sz w:val="22"/>
        <w:szCs w:val="22"/>
        <w:u w:val="none" w:color="000000"/>
        <w:bdr w:val="none" w:sz="0" w:space="0" w:color="auto"/>
        <w:shd w:val="clear" w:color="auto" w:fill="auto"/>
        <w:vertAlign w:val="baseline"/>
      </w:rPr>
    </w:lvl>
    <w:lvl w:ilvl="1" w:tplc="080A0003" w:tentative="1">
      <w:start w:val="1"/>
      <w:numFmt w:val="bullet"/>
      <w:lvlText w:val="o"/>
      <w:lvlJc w:val="left"/>
      <w:pPr>
        <w:ind w:left="1815" w:hanging="360"/>
      </w:pPr>
      <w:rPr>
        <w:rFonts w:ascii="Courier New" w:hAnsi="Courier New" w:cs="Courier New" w:hint="default"/>
      </w:rPr>
    </w:lvl>
    <w:lvl w:ilvl="2" w:tplc="080A0005" w:tentative="1">
      <w:start w:val="1"/>
      <w:numFmt w:val="bullet"/>
      <w:lvlText w:val=""/>
      <w:lvlJc w:val="left"/>
      <w:pPr>
        <w:ind w:left="2535" w:hanging="360"/>
      </w:pPr>
      <w:rPr>
        <w:rFonts w:ascii="Wingdings" w:hAnsi="Wingdings" w:hint="default"/>
      </w:rPr>
    </w:lvl>
    <w:lvl w:ilvl="3" w:tplc="080A0001" w:tentative="1">
      <w:start w:val="1"/>
      <w:numFmt w:val="bullet"/>
      <w:lvlText w:val=""/>
      <w:lvlJc w:val="left"/>
      <w:pPr>
        <w:ind w:left="3255" w:hanging="360"/>
      </w:pPr>
      <w:rPr>
        <w:rFonts w:ascii="Symbol" w:hAnsi="Symbol" w:hint="default"/>
      </w:rPr>
    </w:lvl>
    <w:lvl w:ilvl="4" w:tplc="080A0003" w:tentative="1">
      <w:start w:val="1"/>
      <w:numFmt w:val="bullet"/>
      <w:lvlText w:val="o"/>
      <w:lvlJc w:val="left"/>
      <w:pPr>
        <w:ind w:left="3975" w:hanging="360"/>
      </w:pPr>
      <w:rPr>
        <w:rFonts w:ascii="Courier New" w:hAnsi="Courier New" w:cs="Courier New" w:hint="default"/>
      </w:rPr>
    </w:lvl>
    <w:lvl w:ilvl="5" w:tplc="080A0005" w:tentative="1">
      <w:start w:val="1"/>
      <w:numFmt w:val="bullet"/>
      <w:lvlText w:val=""/>
      <w:lvlJc w:val="left"/>
      <w:pPr>
        <w:ind w:left="4695" w:hanging="360"/>
      </w:pPr>
      <w:rPr>
        <w:rFonts w:ascii="Wingdings" w:hAnsi="Wingdings" w:hint="default"/>
      </w:rPr>
    </w:lvl>
    <w:lvl w:ilvl="6" w:tplc="080A0001" w:tentative="1">
      <w:start w:val="1"/>
      <w:numFmt w:val="bullet"/>
      <w:lvlText w:val=""/>
      <w:lvlJc w:val="left"/>
      <w:pPr>
        <w:ind w:left="5415" w:hanging="360"/>
      </w:pPr>
      <w:rPr>
        <w:rFonts w:ascii="Symbol" w:hAnsi="Symbol" w:hint="default"/>
      </w:rPr>
    </w:lvl>
    <w:lvl w:ilvl="7" w:tplc="080A0003" w:tentative="1">
      <w:start w:val="1"/>
      <w:numFmt w:val="bullet"/>
      <w:lvlText w:val="o"/>
      <w:lvlJc w:val="left"/>
      <w:pPr>
        <w:ind w:left="6135" w:hanging="360"/>
      </w:pPr>
      <w:rPr>
        <w:rFonts w:ascii="Courier New" w:hAnsi="Courier New" w:cs="Courier New" w:hint="default"/>
      </w:rPr>
    </w:lvl>
    <w:lvl w:ilvl="8" w:tplc="080A0005" w:tentative="1">
      <w:start w:val="1"/>
      <w:numFmt w:val="bullet"/>
      <w:lvlText w:val=""/>
      <w:lvlJc w:val="left"/>
      <w:pPr>
        <w:ind w:left="6855" w:hanging="360"/>
      </w:pPr>
      <w:rPr>
        <w:rFonts w:ascii="Wingdings" w:hAnsi="Wingdings" w:hint="default"/>
      </w:rPr>
    </w:lvl>
  </w:abstractNum>
  <w:abstractNum w:abstractNumId="56" w15:restartNumberingAfterBreak="0">
    <w:nsid w:val="30666FB2"/>
    <w:multiLevelType w:val="hybridMultilevel"/>
    <w:tmpl w:val="8660B54A"/>
    <w:lvl w:ilvl="0" w:tplc="5E763138">
      <w:start w:val="1"/>
      <w:numFmt w:val="decimal"/>
      <w:lvlText w:val="%1."/>
      <w:lvlJc w:val="left"/>
      <w:pPr>
        <w:ind w:left="720" w:hanging="360"/>
      </w:pPr>
      <w:rPr>
        <w:rFonts w:hint="default"/>
        <w:b/>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30BA7951"/>
    <w:multiLevelType w:val="hybridMultilevel"/>
    <w:tmpl w:val="D1704D72"/>
    <w:lvl w:ilvl="0" w:tplc="55D09BCE">
      <w:start w:val="1"/>
      <w:numFmt w:val="bullet"/>
      <w:lvlText w:val="•"/>
      <w:lvlJc w:val="left"/>
      <w:pPr>
        <w:ind w:left="1095"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A0003" w:tentative="1">
      <w:start w:val="1"/>
      <w:numFmt w:val="bullet"/>
      <w:lvlText w:val="o"/>
      <w:lvlJc w:val="left"/>
      <w:pPr>
        <w:ind w:left="1815" w:hanging="360"/>
      </w:pPr>
      <w:rPr>
        <w:rFonts w:ascii="Courier New" w:hAnsi="Courier New" w:cs="Courier New" w:hint="default"/>
      </w:rPr>
    </w:lvl>
    <w:lvl w:ilvl="2" w:tplc="080A0005" w:tentative="1">
      <w:start w:val="1"/>
      <w:numFmt w:val="bullet"/>
      <w:lvlText w:val=""/>
      <w:lvlJc w:val="left"/>
      <w:pPr>
        <w:ind w:left="2535" w:hanging="360"/>
      </w:pPr>
      <w:rPr>
        <w:rFonts w:ascii="Wingdings" w:hAnsi="Wingdings" w:hint="default"/>
      </w:rPr>
    </w:lvl>
    <w:lvl w:ilvl="3" w:tplc="080A0001" w:tentative="1">
      <w:start w:val="1"/>
      <w:numFmt w:val="bullet"/>
      <w:lvlText w:val=""/>
      <w:lvlJc w:val="left"/>
      <w:pPr>
        <w:ind w:left="3255" w:hanging="360"/>
      </w:pPr>
      <w:rPr>
        <w:rFonts w:ascii="Symbol" w:hAnsi="Symbol" w:hint="default"/>
      </w:rPr>
    </w:lvl>
    <w:lvl w:ilvl="4" w:tplc="080A0003" w:tentative="1">
      <w:start w:val="1"/>
      <w:numFmt w:val="bullet"/>
      <w:lvlText w:val="o"/>
      <w:lvlJc w:val="left"/>
      <w:pPr>
        <w:ind w:left="3975" w:hanging="360"/>
      </w:pPr>
      <w:rPr>
        <w:rFonts w:ascii="Courier New" w:hAnsi="Courier New" w:cs="Courier New" w:hint="default"/>
      </w:rPr>
    </w:lvl>
    <w:lvl w:ilvl="5" w:tplc="080A0005" w:tentative="1">
      <w:start w:val="1"/>
      <w:numFmt w:val="bullet"/>
      <w:lvlText w:val=""/>
      <w:lvlJc w:val="left"/>
      <w:pPr>
        <w:ind w:left="4695" w:hanging="360"/>
      </w:pPr>
      <w:rPr>
        <w:rFonts w:ascii="Wingdings" w:hAnsi="Wingdings" w:hint="default"/>
      </w:rPr>
    </w:lvl>
    <w:lvl w:ilvl="6" w:tplc="080A0001" w:tentative="1">
      <w:start w:val="1"/>
      <w:numFmt w:val="bullet"/>
      <w:lvlText w:val=""/>
      <w:lvlJc w:val="left"/>
      <w:pPr>
        <w:ind w:left="5415" w:hanging="360"/>
      </w:pPr>
      <w:rPr>
        <w:rFonts w:ascii="Symbol" w:hAnsi="Symbol" w:hint="default"/>
      </w:rPr>
    </w:lvl>
    <w:lvl w:ilvl="7" w:tplc="080A0003" w:tentative="1">
      <w:start w:val="1"/>
      <w:numFmt w:val="bullet"/>
      <w:lvlText w:val="o"/>
      <w:lvlJc w:val="left"/>
      <w:pPr>
        <w:ind w:left="6135" w:hanging="360"/>
      </w:pPr>
      <w:rPr>
        <w:rFonts w:ascii="Courier New" w:hAnsi="Courier New" w:cs="Courier New" w:hint="default"/>
      </w:rPr>
    </w:lvl>
    <w:lvl w:ilvl="8" w:tplc="080A0005" w:tentative="1">
      <w:start w:val="1"/>
      <w:numFmt w:val="bullet"/>
      <w:lvlText w:val=""/>
      <w:lvlJc w:val="left"/>
      <w:pPr>
        <w:ind w:left="6855" w:hanging="360"/>
      </w:pPr>
      <w:rPr>
        <w:rFonts w:ascii="Wingdings" w:hAnsi="Wingdings" w:hint="default"/>
      </w:rPr>
    </w:lvl>
  </w:abstractNum>
  <w:abstractNum w:abstractNumId="58" w15:restartNumberingAfterBreak="0">
    <w:nsid w:val="329E09B6"/>
    <w:multiLevelType w:val="hybridMultilevel"/>
    <w:tmpl w:val="6D1C2D44"/>
    <w:lvl w:ilvl="0" w:tplc="080A0001">
      <w:start w:val="1"/>
      <w:numFmt w:val="bullet"/>
      <w:lvlText w:val=""/>
      <w:lvlJc w:val="left"/>
      <w:pPr>
        <w:ind w:left="1073" w:hanging="360"/>
      </w:pPr>
      <w:rPr>
        <w:rFonts w:ascii="Symbol" w:hAnsi="Symbol" w:hint="default"/>
      </w:rPr>
    </w:lvl>
    <w:lvl w:ilvl="1" w:tplc="080A0003" w:tentative="1">
      <w:start w:val="1"/>
      <w:numFmt w:val="bullet"/>
      <w:lvlText w:val="o"/>
      <w:lvlJc w:val="left"/>
      <w:pPr>
        <w:ind w:left="1793" w:hanging="360"/>
      </w:pPr>
      <w:rPr>
        <w:rFonts w:ascii="Courier New" w:hAnsi="Courier New" w:cs="Courier New" w:hint="default"/>
      </w:rPr>
    </w:lvl>
    <w:lvl w:ilvl="2" w:tplc="080A0005" w:tentative="1">
      <w:start w:val="1"/>
      <w:numFmt w:val="bullet"/>
      <w:lvlText w:val=""/>
      <w:lvlJc w:val="left"/>
      <w:pPr>
        <w:ind w:left="2513" w:hanging="360"/>
      </w:pPr>
      <w:rPr>
        <w:rFonts w:ascii="Wingdings" w:hAnsi="Wingdings" w:hint="default"/>
      </w:rPr>
    </w:lvl>
    <w:lvl w:ilvl="3" w:tplc="080A0001" w:tentative="1">
      <w:start w:val="1"/>
      <w:numFmt w:val="bullet"/>
      <w:lvlText w:val=""/>
      <w:lvlJc w:val="left"/>
      <w:pPr>
        <w:ind w:left="3233" w:hanging="360"/>
      </w:pPr>
      <w:rPr>
        <w:rFonts w:ascii="Symbol" w:hAnsi="Symbol" w:hint="default"/>
      </w:rPr>
    </w:lvl>
    <w:lvl w:ilvl="4" w:tplc="080A0003" w:tentative="1">
      <w:start w:val="1"/>
      <w:numFmt w:val="bullet"/>
      <w:lvlText w:val="o"/>
      <w:lvlJc w:val="left"/>
      <w:pPr>
        <w:ind w:left="3953" w:hanging="360"/>
      </w:pPr>
      <w:rPr>
        <w:rFonts w:ascii="Courier New" w:hAnsi="Courier New" w:cs="Courier New" w:hint="default"/>
      </w:rPr>
    </w:lvl>
    <w:lvl w:ilvl="5" w:tplc="080A0005" w:tentative="1">
      <w:start w:val="1"/>
      <w:numFmt w:val="bullet"/>
      <w:lvlText w:val=""/>
      <w:lvlJc w:val="left"/>
      <w:pPr>
        <w:ind w:left="4673" w:hanging="360"/>
      </w:pPr>
      <w:rPr>
        <w:rFonts w:ascii="Wingdings" w:hAnsi="Wingdings" w:hint="default"/>
      </w:rPr>
    </w:lvl>
    <w:lvl w:ilvl="6" w:tplc="080A0001" w:tentative="1">
      <w:start w:val="1"/>
      <w:numFmt w:val="bullet"/>
      <w:lvlText w:val=""/>
      <w:lvlJc w:val="left"/>
      <w:pPr>
        <w:ind w:left="5393" w:hanging="360"/>
      </w:pPr>
      <w:rPr>
        <w:rFonts w:ascii="Symbol" w:hAnsi="Symbol" w:hint="default"/>
      </w:rPr>
    </w:lvl>
    <w:lvl w:ilvl="7" w:tplc="080A0003" w:tentative="1">
      <w:start w:val="1"/>
      <w:numFmt w:val="bullet"/>
      <w:lvlText w:val="o"/>
      <w:lvlJc w:val="left"/>
      <w:pPr>
        <w:ind w:left="6113" w:hanging="360"/>
      </w:pPr>
      <w:rPr>
        <w:rFonts w:ascii="Courier New" w:hAnsi="Courier New" w:cs="Courier New" w:hint="default"/>
      </w:rPr>
    </w:lvl>
    <w:lvl w:ilvl="8" w:tplc="080A0005" w:tentative="1">
      <w:start w:val="1"/>
      <w:numFmt w:val="bullet"/>
      <w:lvlText w:val=""/>
      <w:lvlJc w:val="left"/>
      <w:pPr>
        <w:ind w:left="6833" w:hanging="360"/>
      </w:pPr>
      <w:rPr>
        <w:rFonts w:ascii="Wingdings" w:hAnsi="Wingdings" w:hint="default"/>
      </w:rPr>
    </w:lvl>
  </w:abstractNum>
  <w:abstractNum w:abstractNumId="59" w15:restartNumberingAfterBreak="0">
    <w:nsid w:val="330F7CB3"/>
    <w:multiLevelType w:val="hybridMultilevel"/>
    <w:tmpl w:val="7D0835FE"/>
    <w:lvl w:ilvl="0" w:tplc="55D09BCE">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334B6F57"/>
    <w:multiLevelType w:val="hybridMultilevel"/>
    <w:tmpl w:val="49B2AD68"/>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349B5FF3"/>
    <w:multiLevelType w:val="hybridMultilevel"/>
    <w:tmpl w:val="5CBAE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35F00856"/>
    <w:multiLevelType w:val="hybridMultilevel"/>
    <w:tmpl w:val="F084BE76"/>
    <w:lvl w:ilvl="0" w:tplc="493611B2">
      <w:start w:val="1"/>
      <w:numFmt w:val="decimal"/>
      <w:lvlText w:val="%1."/>
      <w:lvlJc w:val="left"/>
      <w:pPr>
        <w:ind w:left="1091" w:hanging="360"/>
      </w:pPr>
      <w:rPr>
        <w:rFonts w:hint="default"/>
        <w:b/>
        <w:bCs w:val="0"/>
      </w:rPr>
    </w:lvl>
    <w:lvl w:ilvl="1" w:tplc="080A0003" w:tentative="1">
      <w:start w:val="1"/>
      <w:numFmt w:val="bullet"/>
      <w:lvlText w:val="o"/>
      <w:lvlJc w:val="left"/>
      <w:pPr>
        <w:ind w:left="1811" w:hanging="360"/>
      </w:pPr>
      <w:rPr>
        <w:rFonts w:ascii="Courier New" w:hAnsi="Courier New" w:cs="Courier New" w:hint="default"/>
      </w:rPr>
    </w:lvl>
    <w:lvl w:ilvl="2" w:tplc="080A0005" w:tentative="1">
      <w:start w:val="1"/>
      <w:numFmt w:val="bullet"/>
      <w:lvlText w:val=""/>
      <w:lvlJc w:val="left"/>
      <w:pPr>
        <w:ind w:left="2531" w:hanging="360"/>
      </w:pPr>
      <w:rPr>
        <w:rFonts w:ascii="Wingdings" w:hAnsi="Wingdings" w:hint="default"/>
      </w:rPr>
    </w:lvl>
    <w:lvl w:ilvl="3" w:tplc="080A0001" w:tentative="1">
      <w:start w:val="1"/>
      <w:numFmt w:val="bullet"/>
      <w:lvlText w:val=""/>
      <w:lvlJc w:val="left"/>
      <w:pPr>
        <w:ind w:left="3251" w:hanging="360"/>
      </w:pPr>
      <w:rPr>
        <w:rFonts w:ascii="Symbol" w:hAnsi="Symbol" w:hint="default"/>
      </w:rPr>
    </w:lvl>
    <w:lvl w:ilvl="4" w:tplc="080A0003" w:tentative="1">
      <w:start w:val="1"/>
      <w:numFmt w:val="bullet"/>
      <w:lvlText w:val="o"/>
      <w:lvlJc w:val="left"/>
      <w:pPr>
        <w:ind w:left="3971" w:hanging="360"/>
      </w:pPr>
      <w:rPr>
        <w:rFonts w:ascii="Courier New" w:hAnsi="Courier New" w:cs="Courier New" w:hint="default"/>
      </w:rPr>
    </w:lvl>
    <w:lvl w:ilvl="5" w:tplc="080A0005" w:tentative="1">
      <w:start w:val="1"/>
      <w:numFmt w:val="bullet"/>
      <w:lvlText w:val=""/>
      <w:lvlJc w:val="left"/>
      <w:pPr>
        <w:ind w:left="4691" w:hanging="360"/>
      </w:pPr>
      <w:rPr>
        <w:rFonts w:ascii="Wingdings" w:hAnsi="Wingdings" w:hint="default"/>
      </w:rPr>
    </w:lvl>
    <w:lvl w:ilvl="6" w:tplc="080A0001" w:tentative="1">
      <w:start w:val="1"/>
      <w:numFmt w:val="bullet"/>
      <w:lvlText w:val=""/>
      <w:lvlJc w:val="left"/>
      <w:pPr>
        <w:ind w:left="5411" w:hanging="360"/>
      </w:pPr>
      <w:rPr>
        <w:rFonts w:ascii="Symbol" w:hAnsi="Symbol" w:hint="default"/>
      </w:rPr>
    </w:lvl>
    <w:lvl w:ilvl="7" w:tplc="080A0003" w:tentative="1">
      <w:start w:val="1"/>
      <w:numFmt w:val="bullet"/>
      <w:lvlText w:val="o"/>
      <w:lvlJc w:val="left"/>
      <w:pPr>
        <w:ind w:left="6131" w:hanging="360"/>
      </w:pPr>
      <w:rPr>
        <w:rFonts w:ascii="Courier New" w:hAnsi="Courier New" w:cs="Courier New" w:hint="default"/>
      </w:rPr>
    </w:lvl>
    <w:lvl w:ilvl="8" w:tplc="080A0005" w:tentative="1">
      <w:start w:val="1"/>
      <w:numFmt w:val="bullet"/>
      <w:lvlText w:val=""/>
      <w:lvlJc w:val="left"/>
      <w:pPr>
        <w:ind w:left="6851" w:hanging="360"/>
      </w:pPr>
      <w:rPr>
        <w:rFonts w:ascii="Wingdings" w:hAnsi="Wingdings" w:hint="default"/>
      </w:rPr>
    </w:lvl>
  </w:abstractNum>
  <w:abstractNum w:abstractNumId="63" w15:restartNumberingAfterBreak="0">
    <w:nsid w:val="36E06B9E"/>
    <w:multiLevelType w:val="hybridMultilevel"/>
    <w:tmpl w:val="ACD634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377B29CC"/>
    <w:multiLevelType w:val="hybridMultilevel"/>
    <w:tmpl w:val="64D25C0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5" w15:restartNumberingAfterBreak="0">
    <w:nsid w:val="3832261F"/>
    <w:multiLevelType w:val="hybridMultilevel"/>
    <w:tmpl w:val="F44A6450"/>
    <w:lvl w:ilvl="0" w:tplc="A5869E88">
      <w:start w:val="1"/>
      <w:numFmt w:val="decimal"/>
      <w:lvlText w:val="%1."/>
      <w:lvlJc w:val="left"/>
      <w:pPr>
        <w:ind w:left="720" w:hanging="360"/>
      </w:pPr>
      <w:rPr>
        <w:b/>
        <w:bCs w:val="0"/>
        <w:i w:val="0"/>
        <w:strike w:val="0"/>
        <w:dstrike w:val="0"/>
        <w:color w:val="000000"/>
        <w:sz w:val="22"/>
        <w:szCs w:val="22"/>
        <w:u w:val="none" w:color="000000"/>
        <w:bdr w:val="none" w:sz="0" w:space="0" w:color="auto"/>
        <w:shd w:val="clear" w:color="auto" w:fill="auto"/>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3A1B675B"/>
    <w:multiLevelType w:val="hybridMultilevel"/>
    <w:tmpl w:val="D46E2256"/>
    <w:lvl w:ilvl="0" w:tplc="080A0001">
      <w:start w:val="1"/>
      <w:numFmt w:val="bullet"/>
      <w:lvlText w:val=""/>
      <w:lvlJc w:val="left"/>
      <w:pPr>
        <w:ind w:left="1091" w:hanging="360"/>
      </w:pPr>
      <w:rPr>
        <w:rFonts w:ascii="Symbol" w:hAnsi="Symbol" w:hint="default"/>
      </w:rPr>
    </w:lvl>
    <w:lvl w:ilvl="1" w:tplc="080A0003" w:tentative="1">
      <w:start w:val="1"/>
      <w:numFmt w:val="bullet"/>
      <w:lvlText w:val="o"/>
      <w:lvlJc w:val="left"/>
      <w:pPr>
        <w:ind w:left="1811" w:hanging="360"/>
      </w:pPr>
      <w:rPr>
        <w:rFonts w:ascii="Courier New" w:hAnsi="Courier New" w:cs="Courier New" w:hint="default"/>
      </w:rPr>
    </w:lvl>
    <w:lvl w:ilvl="2" w:tplc="080A0005" w:tentative="1">
      <w:start w:val="1"/>
      <w:numFmt w:val="bullet"/>
      <w:lvlText w:val=""/>
      <w:lvlJc w:val="left"/>
      <w:pPr>
        <w:ind w:left="2531" w:hanging="360"/>
      </w:pPr>
      <w:rPr>
        <w:rFonts w:ascii="Wingdings" w:hAnsi="Wingdings" w:hint="default"/>
      </w:rPr>
    </w:lvl>
    <w:lvl w:ilvl="3" w:tplc="080A0001" w:tentative="1">
      <w:start w:val="1"/>
      <w:numFmt w:val="bullet"/>
      <w:lvlText w:val=""/>
      <w:lvlJc w:val="left"/>
      <w:pPr>
        <w:ind w:left="3251" w:hanging="360"/>
      </w:pPr>
      <w:rPr>
        <w:rFonts w:ascii="Symbol" w:hAnsi="Symbol" w:hint="default"/>
      </w:rPr>
    </w:lvl>
    <w:lvl w:ilvl="4" w:tplc="080A0003" w:tentative="1">
      <w:start w:val="1"/>
      <w:numFmt w:val="bullet"/>
      <w:lvlText w:val="o"/>
      <w:lvlJc w:val="left"/>
      <w:pPr>
        <w:ind w:left="3971" w:hanging="360"/>
      </w:pPr>
      <w:rPr>
        <w:rFonts w:ascii="Courier New" w:hAnsi="Courier New" w:cs="Courier New" w:hint="default"/>
      </w:rPr>
    </w:lvl>
    <w:lvl w:ilvl="5" w:tplc="080A0005" w:tentative="1">
      <w:start w:val="1"/>
      <w:numFmt w:val="bullet"/>
      <w:lvlText w:val=""/>
      <w:lvlJc w:val="left"/>
      <w:pPr>
        <w:ind w:left="4691" w:hanging="360"/>
      </w:pPr>
      <w:rPr>
        <w:rFonts w:ascii="Wingdings" w:hAnsi="Wingdings" w:hint="default"/>
      </w:rPr>
    </w:lvl>
    <w:lvl w:ilvl="6" w:tplc="080A0001" w:tentative="1">
      <w:start w:val="1"/>
      <w:numFmt w:val="bullet"/>
      <w:lvlText w:val=""/>
      <w:lvlJc w:val="left"/>
      <w:pPr>
        <w:ind w:left="5411" w:hanging="360"/>
      </w:pPr>
      <w:rPr>
        <w:rFonts w:ascii="Symbol" w:hAnsi="Symbol" w:hint="default"/>
      </w:rPr>
    </w:lvl>
    <w:lvl w:ilvl="7" w:tplc="080A0003" w:tentative="1">
      <w:start w:val="1"/>
      <w:numFmt w:val="bullet"/>
      <w:lvlText w:val="o"/>
      <w:lvlJc w:val="left"/>
      <w:pPr>
        <w:ind w:left="6131" w:hanging="360"/>
      </w:pPr>
      <w:rPr>
        <w:rFonts w:ascii="Courier New" w:hAnsi="Courier New" w:cs="Courier New" w:hint="default"/>
      </w:rPr>
    </w:lvl>
    <w:lvl w:ilvl="8" w:tplc="080A0005" w:tentative="1">
      <w:start w:val="1"/>
      <w:numFmt w:val="bullet"/>
      <w:lvlText w:val=""/>
      <w:lvlJc w:val="left"/>
      <w:pPr>
        <w:ind w:left="6851" w:hanging="360"/>
      </w:pPr>
      <w:rPr>
        <w:rFonts w:ascii="Wingdings" w:hAnsi="Wingdings" w:hint="default"/>
      </w:rPr>
    </w:lvl>
  </w:abstractNum>
  <w:abstractNum w:abstractNumId="67" w15:restartNumberingAfterBreak="0">
    <w:nsid w:val="3C304BFF"/>
    <w:multiLevelType w:val="hybridMultilevel"/>
    <w:tmpl w:val="D51873F4"/>
    <w:lvl w:ilvl="0" w:tplc="B7D26D5E">
      <w:start w:val="1"/>
      <w:numFmt w:val="decimal"/>
      <w:lvlText w:val="%1."/>
      <w:lvlJc w:val="left"/>
      <w:pPr>
        <w:ind w:left="1091" w:hanging="360"/>
      </w:pPr>
      <w:rPr>
        <w:rFonts w:hint="default"/>
        <w:b/>
        <w:bCs w:val="0"/>
      </w:rPr>
    </w:lvl>
    <w:lvl w:ilvl="1" w:tplc="080A0003" w:tentative="1">
      <w:start w:val="1"/>
      <w:numFmt w:val="bullet"/>
      <w:lvlText w:val="o"/>
      <w:lvlJc w:val="left"/>
      <w:pPr>
        <w:ind w:left="1811" w:hanging="360"/>
      </w:pPr>
      <w:rPr>
        <w:rFonts w:ascii="Courier New" w:hAnsi="Courier New" w:cs="Courier New" w:hint="default"/>
      </w:rPr>
    </w:lvl>
    <w:lvl w:ilvl="2" w:tplc="080A0005" w:tentative="1">
      <w:start w:val="1"/>
      <w:numFmt w:val="bullet"/>
      <w:lvlText w:val=""/>
      <w:lvlJc w:val="left"/>
      <w:pPr>
        <w:ind w:left="2531" w:hanging="360"/>
      </w:pPr>
      <w:rPr>
        <w:rFonts w:ascii="Wingdings" w:hAnsi="Wingdings" w:hint="default"/>
      </w:rPr>
    </w:lvl>
    <w:lvl w:ilvl="3" w:tplc="080A0001" w:tentative="1">
      <w:start w:val="1"/>
      <w:numFmt w:val="bullet"/>
      <w:lvlText w:val=""/>
      <w:lvlJc w:val="left"/>
      <w:pPr>
        <w:ind w:left="3251" w:hanging="360"/>
      </w:pPr>
      <w:rPr>
        <w:rFonts w:ascii="Symbol" w:hAnsi="Symbol" w:hint="default"/>
      </w:rPr>
    </w:lvl>
    <w:lvl w:ilvl="4" w:tplc="080A0003" w:tentative="1">
      <w:start w:val="1"/>
      <w:numFmt w:val="bullet"/>
      <w:lvlText w:val="o"/>
      <w:lvlJc w:val="left"/>
      <w:pPr>
        <w:ind w:left="3971" w:hanging="360"/>
      </w:pPr>
      <w:rPr>
        <w:rFonts w:ascii="Courier New" w:hAnsi="Courier New" w:cs="Courier New" w:hint="default"/>
      </w:rPr>
    </w:lvl>
    <w:lvl w:ilvl="5" w:tplc="080A0005" w:tentative="1">
      <w:start w:val="1"/>
      <w:numFmt w:val="bullet"/>
      <w:lvlText w:val=""/>
      <w:lvlJc w:val="left"/>
      <w:pPr>
        <w:ind w:left="4691" w:hanging="360"/>
      </w:pPr>
      <w:rPr>
        <w:rFonts w:ascii="Wingdings" w:hAnsi="Wingdings" w:hint="default"/>
      </w:rPr>
    </w:lvl>
    <w:lvl w:ilvl="6" w:tplc="080A0001" w:tentative="1">
      <w:start w:val="1"/>
      <w:numFmt w:val="bullet"/>
      <w:lvlText w:val=""/>
      <w:lvlJc w:val="left"/>
      <w:pPr>
        <w:ind w:left="5411" w:hanging="360"/>
      </w:pPr>
      <w:rPr>
        <w:rFonts w:ascii="Symbol" w:hAnsi="Symbol" w:hint="default"/>
      </w:rPr>
    </w:lvl>
    <w:lvl w:ilvl="7" w:tplc="080A0003" w:tentative="1">
      <w:start w:val="1"/>
      <w:numFmt w:val="bullet"/>
      <w:lvlText w:val="o"/>
      <w:lvlJc w:val="left"/>
      <w:pPr>
        <w:ind w:left="6131" w:hanging="360"/>
      </w:pPr>
      <w:rPr>
        <w:rFonts w:ascii="Courier New" w:hAnsi="Courier New" w:cs="Courier New" w:hint="default"/>
      </w:rPr>
    </w:lvl>
    <w:lvl w:ilvl="8" w:tplc="080A0005" w:tentative="1">
      <w:start w:val="1"/>
      <w:numFmt w:val="bullet"/>
      <w:lvlText w:val=""/>
      <w:lvlJc w:val="left"/>
      <w:pPr>
        <w:ind w:left="6851" w:hanging="360"/>
      </w:pPr>
      <w:rPr>
        <w:rFonts w:ascii="Wingdings" w:hAnsi="Wingdings" w:hint="default"/>
      </w:rPr>
    </w:lvl>
  </w:abstractNum>
  <w:abstractNum w:abstractNumId="68" w15:restartNumberingAfterBreak="0">
    <w:nsid w:val="3C3159A7"/>
    <w:multiLevelType w:val="hybridMultilevel"/>
    <w:tmpl w:val="64F0CD96"/>
    <w:lvl w:ilvl="0" w:tplc="B0EC005E">
      <w:start w:val="1"/>
      <w:numFmt w:val="decimal"/>
      <w:lvlText w:val="%1."/>
      <w:lvlJc w:val="left"/>
      <w:pPr>
        <w:ind w:left="1080" w:hanging="360"/>
      </w:pPr>
      <w:rPr>
        <w:b/>
        <w:bCs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9" w15:restartNumberingAfterBreak="0">
    <w:nsid w:val="3C362BF0"/>
    <w:multiLevelType w:val="hybridMultilevel"/>
    <w:tmpl w:val="D8C6AE46"/>
    <w:lvl w:ilvl="0" w:tplc="27265B62">
      <w:start w:val="1"/>
      <w:numFmt w:val="decimal"/>
      <w:lvlText w:val="%1."/>
      <w:lvlJc w:val="left"/>
      <w:pPr>
        <w:ind w:left="720" w:hanging="360"/>
      </w:pPr>
      <w:rPr>
        <w:rFonts w:hint="default"/>
        <w:b/>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3D541101"/>
    <w:multiLevelType w:val="hybridMultilevel"/>
    <w:tmpl w:val="62EA146E"/>
    <w:lvl w:ilvl="0" w:tplc="FF645D48">
      <w:start w:val="1"/>
      <w:numFmt w:val="decimal"/>
      <w:lvlText w:val="%1."/>
      <w:lvlJc w:val="left"/>
      <w:pPr>
        <w:ind w:left="1077" w:hanging="360"/>
      </w:pPr>
      <w:rPr>
        <w:rFonts w:hint="default"/>
        <w:b/>
        <w:bCs w:val="0"/>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71" w15:restartNumberingAfterBreak="0">
    <w:nsid w:val="40135EF2"/>
    <w:multiLevelType w:val="hybridMultilevel"/>
    <w:tmpl w:val="51F242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15:restartNumberingAfterBreak="0">
    <w:nsid w:val="404270B7"/>
    <w:multiLevelType w:val="hybridMultilevel"/>
    <w:tmpl w:val="27D8E54C"/>
    <w:lvl w:ilvl="0" w:tplc="207C8624">
      <w:start w:val="1"/>
      <w:numFmt w:val="decimal"/>
      <w:lvlText w:val="%1."/>
      <w:lvlJc w:val="left"/>
      <w:pPr>
        <w:ind w:left="720" w:hanging="360"/>
      </w:pPr>
      <w:rPr>
        <w:rFonts w:hint="default"/>
        <w:b/>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43263A3B"/>
    <w:multiLevelType w:val="hybridMultilevel"/>
    <w:tmpl w:val="40B27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15:restartNumberingAfterBreak="0">
    <w:nsid w:val="433C1A4D"/>
    <w:multiLevelType w:val="hybridMultilevel"/>
    <w:tmpl w:val="B46E6130"/>
    <w:lvl w:ilvl="0" w:tplc="F724C614">
      <w:start w:val="1"/>
      <w:numFmt w:val="decimal"/>
      <w:lvlText w:val="%1."/>
      <w:lvlJc w:val="left"/>
      <w:pPr>
        <w:ind w:left="720" w:hanging="360"/>
      </w:pPr>
      <w:rPr>
        <w:b/>
        <w:bCs w:val="0"/>
        <w:i w:val="0"/>
        <w:strike w:val="0"/>
        <w:dstrike w:val="0"/>
        <w:color w:val="000000"/>
        <w:sz w:val="22"/>
        <w:szCs w:val="22"/>
        <w:u w:val="none" w:color="000000"/>
        <w:bdr w:val="none" w:sz="0" w:space="0" w:color="auto"/>
        <w:shd w:val="clear" w:color="auto" w:fill="auto"/>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43820B34"/>
    <w:multiLevelType w:val="hybridMultilevel"/>
    <w:tmpl w:val="A76202D2"/>
    <w:lvl w:ilvl="0" w:tplc="989C01C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43F96BA2"/>
    <w:multiLevelType w:val="hybridMultilevel"/>
    <w:tmpl w:val="94483156"/>
    <w:lvl w:ilvl="0" w:tplc="080A0001">
      <w:start w:val="1"/>
      <w:numFmt w:val="bullet"/>
      <w:lvlText w:val=""/>
      <w:lvlJc w:val="left"/>
      <w:pPr>
        <w:ind w:left="2391" w:hanging="360"/>
      </w:pPr>
      <w:rPr>
        <w:rFonts w:ascii="Symbol" w:hAnsi="Symbol" w:hint="default"/>
      </w:rPr>
    </w:lvl>
    <w:lvl w:ilvl="1" w:tplc="080A0003" w:tentative="1">
      <w:start w:val="1"/>
      <w:numFmt w:val="bullet"/>
      <w:lvlText w:val="o"/>
      <w:lvlJc w:val="left"/>
      <w:pPr>
        <w:ind w:left="3111" w:hanging="360"/>
      </w:pPr>
      <w:rPr>
        <w:rFonts w:ascii="Courier New" w:hAnsi="Courier New" w:cs="Courier New" w:hint="default"/>
      </w:rPr>
    </w:lvl>
    <w:lvl w:ilvl="2" w:tplc="080A0005" w:tentative="1">
      <w:start w:val="1"/>
      <w:numFmt w:val="bullet"/>
      <w:lvlText w:val=""/>
      <w:lvlJc w:val="left"/>
      <w:pPr>
        <w:ind w:left="3831" w:hanging="360"/>
      </w:pPr>
      <w:rPr>
        <w:rFonts w:ascii="Wingdings" w:hAnsi="Wingdings" w:hint="default"/>
      </w:rPr>
    </w:lvl>
    <w:lvl w:ilvl="3" w:tplc="080A0001" w:tentative="1">
      <w:start w:val="1"/>
      <w:numFmt w:val="bullet"/>
      <w:lvlText w:val=""/>
      <w:lvlJc w:val="left"/>
      <w:pPr>
        <w:ind w:left="4551" w:hanging="360"/>
      </w:pPr>
      <w:rPr>
        <w:rFonts w:ascii="Symbol" w:hAnsi="Symbol" w:hint="default"/>
      </w:rPr>
    </w:lvl>
    <w:lvl w:ilvl="4" w:tplc="080A0003" w:tentative="1">
      <w:start w:val="1"/>
      <w:numFmt w:val="bullet"/>
      <w:lvlText w:val="o"/>
      <w:lvlJc w:val="left"/>
      <w:pPr>
        <w:ind w:left="5271" w:hanging="360"/>
      </w:pPr>
      <w:rPr>
        <w:rFonts w:ascii="Courier New" w:hAnsi="Courier New" w:cs="Courier New" w:hint="default"/>
      </w:rPr>
    </w:lvl>
    <w:lvl w:ilvl="5" w:tplc="080A0005" w:tentative="1">
      <w:start w:val="1"/>
      <w:numFmt w:val="bullet"/>
      <w:lvlText w:val=""/>
      <w:lvlJc w:val="left"/>
      <w:pPr>
        <w:ind w:left="5991" w:hanging="360"/>
      </w:pPr>
      <w:rPr>
        <w:rFonts w:ascii="Wingdings" w:hAnsi="Wingdings" w:hint="default"/>
      </w:rPr>
    </w:lvl>
    <w:lvl w:ilvl="6" w:tplc="080A0001" w:tentative="1">
      <w:start w:val="1"/>
      <w:numFmt w:val="bullet"/>
      <w:lvlText w:val=""/>
      <w:lvlJc w:val="left"/>
      <w:pPr>
        <w:ind w:left="6711" w:hanging="360"/>
      </w:pPr>
      <w:rPr>
        <w:rFonts w:ascii="Symbol" w:hAnsi="Symbol" w:hint="default"/>
      </w:rPr>
    </w:lvl>
    <w:lvl w:ilvl="7" w:tplc="080A0003" w:tentative="1">
      <w:start w:val="1"/>
      <w:numFmt w:val="bullet"/>
      <w:lvlText w:val="o"/>
      <w:lvlJc w:val="left"/>
      <w:pPr>
        <w:ind w:left="7431" w:hanging="360"/>
      </w:pPr>
      <w:rPr>
        <w:rFonts w:ascii="Courier New" w:hAnsi="Courier New" w:cs="Courier New" w:hint="default"/>
      </w:rPr>
    </w:lvl>
    <w:lvl w:ilvl="8" w:tplc="080A0005" w:tentative="1">
      <w:start w:val="1"/>
      <w:numFmt w:val="bullet"/>
      <w:lvlText w:val=""/>
      <w:lvlJc w:val="left"/>
      <w:pPr>
        <w:ind w:left="8151" w:hanging="360"/>
      </w:pPr>
      <w:rPr>
        <w:rFonts w:ascii="Wingdings" w:hAnsi="Wingdings" w:hint="default"/>
      </w:rPr>
    </w:lvl>
  </w:abstractNum>
  <w:abstractNum w:abstractNumId="77" w15:restartNumberingAfterBreak="0">
    <w:nsid w:val="46B25551"/>
    <w:multiLevelType w:val="hybridMultilevel"/>
    <w:tmpl w:val="890C326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15:restartNumberingAfterBreak="0">
    <w:nsid w:val="48313A89"/>
    <w:multiLevelType w:val="hybridMultilevel"/>
    <w:tmpl w:val="BF28D26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9" w15:restartNumberingAfterBreak="0">
    <w:nsid w:val="48471E15"/>
    <w:multiLevelType w:val="hybridMultilevel"/>
    <w:tmpl w:val="49D03DB6"/>
    <w:lvl w:ilvl="0" w:tplc="FF863DAE">
      <w:start w:val="1"/>
      <w:numFmt w:val="decimal"/>
      <w:lvlText w:val="%1."/>
      <w:lvlJc w:val="left"/>
      <w:pPr>
        <w:ind w:left="1073" w:hanging="360"/>
      </w:pPr>
      <w:rPr>
        <w:b/>
        <w:bCs w:val="0"/>
        <w:i w:val="0"/>
        <w:strike w:val="0"/>
        <w:dstrike w:val="0"/>
        <w:color w:val="000000"/>
        <w:sz w:val="22"/>
        <w:szCs w:val="22"/>
        <w:u w:val="none" w:color="000000"/>
        <w:bdr w:val="none" w:sz="0" w:space="0" w:color="auto"/>
        <w:shd w:val="clear" w:color="auto" w:fill="auto"/>
        <w:vertAlign w:val="baseline"/>
      </w:rPr>
    </w:lvl>
    <w:lvl w:ilvl="1" w:tplc="080A0003" w:tentative="1">
      <w:start w:val="1"/>
      <w:numFmt w:val="bullet"/>
      <w:lvlText w:val="o"/>
      <w:lvlJc w:val="left"/>
      <w:pPr>
        <w:ind w:left="1793" w:hanging="360"/>
      </w:pPr>
      <w:rPr>
        <w:rFonts w:ascii="Courier New" w:hAnsi="Courier New" w:cs="Courier New" w:hint="default"/>
      </w:rPr>
    </w:lvl>
    <w:lvl w:ilvl="2" w:tplc="080A0005" w:tentative="1">
      <w:start w:val="1"/>
      <w:numFmt w:val="bullet"/>
      <w:lvlText w:val=""/>
      <w:lvlJc w:val="left"/>
      <w:pPr>
        <w:ind w:left="2513" w:hanging="360"/>
      </w:pPr>
      <w:rPr>
        <w:rFonts w:ascii="Wingdings" w:hAnsi="Wingdings" w:hint="default"/>
      </w:rPr>
    </w:lvl>
    <w:lvl w:ilvl="3" w:tplc="080A0001" w:tentative="1">
      <w:start w:val="1"/>
      <w:numFmt w:val="bullet"/>
      <w:lvlText w:val=""/>
      <w:lvlJc w:val="left"/>
      <w:pPr>
        <w:ind w:left="3233" w:hanging="360"/>
      </w:pPr>
      <w:rPr>
        <w:rFonts w:ascii="Symbol" w:hAnsi="Symbol" w:hint="default"/>
      </w:rPr>
    </w:lvl>
    <w:lvl w:ilvl="4" w:tplc="080A0003" w:tentative="1">
      <w:start w:val="1"/>
      <w:numFmt w:val="bullet"/>
      <w:lvlText w:val="o"/>
      <w:lvlJc w:val="left"/>
      <w:pPr>
        <w:ind w:left="3953" w:hanging="360"/>
      </w:pPr>
      <w:rPr>
        <w:rFonts w:ascii="Courier New" w:hAnsi="Courier New" w:cs="Courier New" w:hint="default"/>
      </w:rPr>
    </w:lvl>
    <w:lvl w:ilvl="5" w:tplc="080A0005" w:tentative="1">
      <w:start w:val="1"/>
      <w:numFmt w:val="bullet"/>
      <w:lvlText w:val=""/>
      <w:lvlJc w:val="left"/>
      <w:pPr>
        <w:ind w:left="4673" w:hanging="360"/>
      </w:pPr>
      <w:rPr>
        <w:rFonts w:ascii="Wingdings" w:hAnsi="Wingdings" w:hint="default"/>
      </w:rPr>
    </w:lvl>
    <w:lvl w:ilvl="6" w:tplc="080A0001" w:tentative="1">
      <w:start w:val="1"/>
      <w:numFmt w:val="bullet"/>
      <w:lvlText w:val=""/>
      <w:lvlJc w:val="left"/>
      <w:pPr>
        <w:ind w:left="5393" w:hanging="360"/>
      </w:pPr>
      <w:rPr>
        <w:rFonts w:ascii="Symbol" w:hAnsi="Symbol" w:hint="default"/>
      </w:rPr>
    </w:lvl>
    <w:lvl w:ilvl="7" w:tplc="080A0003" w:tentative="1">
      <w:start w:val="1"/>
      <w:numFmt w:val="bullet"/>
      <w:lvlText w:val="o"/>
      <w:lvlJc w:val="left"/>
      <w:pPr>
        <w:ind w:left="6113" w:hanging="360"/>
      </w:pPr>
      <w:rPr>
        <w:rFonts w:ascii="Courier New" w:hAnsi="Courier New" w:cs="Courier New" w:hint="default"/>
      </w:rPr>
    </w:lvl>
    <w:lvl w:ilvl="8" w:tplc="080A0005" w:tentative="1">
      <w:start w:val="1"/>
      <w:numFmt w:val="bullet"/>
      <w:lvlText w:val=""/>
      <w:lvlJc w:val="left"/>
      <w:pPr>
        <w:ind w:left="6833" w:hanging="360"/>
      </w:pPr>
      <w:rPr>
        <w:rFonts w:ascii="Wingdings" w:hAnsi="Wingdings" w:hint="default"/>
      </w:rPr>
    </w:lvl>
  </w:abstractNum>
  <w:abstractNum w:abstractNumId="80" w15:restartNumberingAfterBreak="0">
    <w:nsid w:val="48DC596C"/>
    <w:multiLevelType w:val="hybridMultilevel"/>
    <w:tmpl w:val="E77E87F8"/>
    <w:lvl w:ilvl="0" w:tplc="CD2C8882">
      <w:start w:val="1"/>
      <w:numFmt w:val="decimal"/>
      <w:lvlText w:val="%1."/>
      <w:lvlJc w:val="left"/>
      <w:pPr>
        <w:ind w:left="1069" w:hanging="360"/>
      </w:pPr>
      <w:rPr>
        <w:b/>
        <w:i w:val="0"/>
        <w:strike w:val="0"/>
        <w:dstrike w:val="0"/>
        <w:color w:val="000000"/>
        <w:sz w:val="22"/>
        <w:szCs w:val="22"/>
        <w:u w:val="none" w:color="000000"/>
        <w:bdr w:val="none" w:sz="0" w:space="0" w:color="auto"/>
        <w:shd w:val="clear" w:color="auto" w:fill="auto"/>
        <w:vertAlign w:val="baseline"/>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81" w15:restartNumberingAfterBreak="0">
    <w:nsid w:val="48E83DD9"/>
    <w:multiLevelType w:val="hybridMultilevel"/>
    <w:tmpl w:val="B9268EEC"/>
    <w:lvl w:ilvl="0" w:tplc="55D09BCE">
      <w:start w:val="1"/>
      <w:numFmt w:val="bullet"/>
      <w:lvlText w:val="•"/>
      <w:lvlJc w:val="left"/>
      <w:pPr>
        <w:ind w:left="1073"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A0003" w:tentative="1">
      <w:start w:val="1"/>
      <w:numFmt w:val="bullet"/>
      <w:lvlText w:val="o"/>
      <w:lvlJc w:val="left"/>
      <w:pPr>
        <w:ind w:left="1793" w:hanging="360"/>
      </w:pPr>
      <w:rPr>
        <w:rFonts w:ascii="Courier New" w:hAnsi="Courier New" w:cs="Courier New" w:hint="default"/>
      </w:rPr>
    </w:lvl>
    <w:lvl w:ilvl="2" w:tplc="080A0005" w:tentative="1">
      <w:start w:val="1"/>
      <w:numFmt w:val="bullet"/>
      <w:lvlText w:val=""/>
      <w:lvlJc w:val="left"/>
      <w:pPr>
        <w:ind w:left="2513" w:hanging="360"/>
      </w:pPr>
      <w:rPr>
        <w:rFonts w:ascii="Wingdings" w:hAnsi="Wingdings" w:hint="default"/>
      </w:rPr>
    </w:lvl>
    <w:lvl w:ilvl="3" w:tplc="080A0001" w:tentative="1">
      <w:start w:val="1"/>
      <w:numFmt w:val="bullet"/>
      <w:lvlText w:val=""/>
      <w:lvlJc w:val="left"/>
      <w:pPr>
        <w:ind w:left="3233" w:hanging="360"/>
      </w:pPr>
      <w:rPr>
        <w:rFonts w:ascii="Symbol" w:hAnsi="Symbol" w:hint="default"/>
      </w:rPr>
    </w:lvl>
    <w:lvl w:ilvl="4" w:tplc="080A0003" w:tentative="1">
      <w:start w:val="1"/>
      <w:numFmt w:val="bullet"/>
      <w:lvlText w:val="o"/>
      <w:lvlJc w:val="left"/>
      <w:pPr>
        <w:ind w:left="3953" w:hanging="360"/>
      </w:pPr>
      <w:rPr>
        <w:rFonts w:ascii="Courier New" w:hAnsi="Courier New" w:cs="Courier New" w:hint="default"/>
      </w:rPr>
    </w:lvl>
    <w:lvl w:ilvl="5" w:tplc="080A0005" w:tentative="1">
      <w:start w:val="1"/>
      <w:numFmt w:val="bullet"/>
      <w:lvlText w:val=""/>
      <w:lvlJc w:val="left"/>
      <w:pPr>
        <w:ind w:left="4673" w:hanging="360"/>
      </w:pPr>
      <w:rPr>
        <w:rFonts w:ascii="Wingdings" w:hAnsi="Wingdings" w:hint="default"/>
      </w:rPr>
    </w:lvl>
    <w:lvl w:ilvl="6" w:tplc="080A0001" w:tentative="1">
      <w:start w:val="1"/>
      <w:numFmt w:val="bullet"/>
      <w:lvlText w:val=""/>
      <w:lvlJc w:val="left"/>
      <w:pPr>
        <w:ind w:left="5393" w:hanging="360"/>
      </w:pPr>
      <w:rPr>
        <w:rFonts w:ascii="Symbol" w:hAnsi="Symbol" w:hint="default"/>
      </w:rPr>
    </w:lvl>
    <w:lvl w:ilvl="7" w:tplc="080A0003" w:tentative="1">
      <w:start w:val="1"/>
      <w:numFmt w:val="bullet"/>
      <w:lvlText w:val="o"/>
      <w:lvlJc w:val="left"/>
      <w:pPr>
        <w:ind w:left="6113" w:hanging="360"/>
      </w:pPr>
      <w:rPr>
        <w:rFonts w:ascii="Courier New" w:hAnsi="Courier New" w:cs="Courier New" w:hint="default"/>
      </w:rPr>
    </w:lvl>
    <w:lvl w:ilvl="8" w:tplc="080A0005" w:tentative="1">
      <w:start w:val="1"/>
      <w:numFmt w:val="bullet"/>
      <w:lvlText w:val=""/>
      <w:lvlJc w:val="left"/>
      <w:pPr>
        <w:ind w:left="6833" w:hanging="360"/>
      </w:pPr>
      <w:rPr>
        <w:rFonts w:ascii="Wingdings" w:hAnsi="Wingdings" w:hint="default"/>
      </w:rPr>
    </w:lvl>
  </w:abstractNum>
  <w:abstractNum w:abstractNumId="82" w15:restartNumberingAfterBreak="0">
    <w:nsid w:val="494B0B91"/>
    <w:multiLevelType w:val="hybridMultilevel"/>
    <w:tmpl w:val="F42E3412"/>
    <w:lvl w:ilvl="0" w:tplc="F80A447A">
      <w:start w:val="1"/>
      <w:numFmt w:val="decimal"/>
      <w:lvlText w:val="%1."/>
      <w:lvlJc w:val="left"/>
      <w:pPr>
        <w:ind w:left="720" w:hanging="360"/>
      </w:pPr>
      <w:rPr>
        <w:rFonts w:hint="default"/>
        <w:b/>
        <w:bCs w:val="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3" w15:restartNumberingAfterBreak="0">
    <w:nsid w:val="49D83436"/>
    <w:multiLevelType w:val="hybridMultilevel"/>
    <w:tmpl w:val="57D63750"/>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84" w15:restartNumberingAfterBreak="0">
    <w:nsid w:val="4A8D575B"/>
    <w:multiLevelType w:val="hybridMultilevel"/>
    <w:tmpl w:val="FF6801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5" w15:restartNumberingAfterBreak="0">
    <w:nsid w:val="4BE6798C"/>
    <w:multiLevelType w:val="hybridMultilevel"/>
    <w:tmpl w:val="D9180CB4"/>
    <w:lvl w:ilvl="0" w:tplc="A07C1D4E">
      <w:start w:val="1"/>
      <w:numFmt w:val="decimal"/>
      <w:lvlText w:val="%1."/>
      <w:lvlJc w:val="left"/>
      <w:pPr>
        <w:ind w:left="720" w:hanging="360"/>
      </w:pPr>
      <w:rPr>
        <w:b/>
        <w:bCs w:val="0"/>
        <w:i w:val="0"/>
        <w:strike w:val="0"/>
        <w:dstrike w:val="0"/>
        <w:color w:val="000000"/>
        <w:sz w:val="22"/>
        <w:szCs w:val="22"/>
        <w:u w:val="none" w:color="000000"/>
        <w:bdr w:val="none" w:sz="0" w:space="0" w:color="auto"/>
        <w:shd w:val="clear" w:color="auto" w:fill="auto"/>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15:restartNumberingAfterBreak="0">
    <w:nsid w:val="4D80757E"/>
    <w:multiLevelType w:val="hybridMultilevel"/>
    <w:tmpl w:val="46C6871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7" w15:restartNumberingAfterBreak="0">
    <w:nsid w:val="4DA8736B"/>
    <w:multiLevelType w:val="hybridMultilevel"/>
    <w:tmpl w:val="F95280EC"/>
    <w:lvl w:ilvl="0" w:tplc="3DB019B0">
      <w:start w:val="1"/>
      <w:numFmt w:val="decimal"/>
      <w:lvlText w:val="%1."/>
      <w:lvlJc w:val="left"/>
      <w:pPr>
        <w:ind w:left="720" w:hanging="360"/>
      </w:pPr>
      <w:rPr>
        <w:rFonts w:hint="default"/>
        <w:b/>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15:restartNumberingAfterBreak="0">
    <w:nsid w:val="52500546"/>
    <w:multiLevelType w:val="hybridMultilevel"/>
    <w:tmpl w:val="FB024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9" w15:restartNumberingAfterBreak="0">
    <w:nsid w:val="52915A5A"/>
    <w:multiLevelType w:val="hybridMultilevel"/>
    <w:tmpl w:val="8B26AD20"/>
    <w:lvl w:ilvl="0" w:tplc="18F8326A">
      <w:start w:val="1"/>
      <w:numFmt w:val="decimal"/>
      <w:lvlText w:val="%1."/>
      <w:lvlJc w:val="left"/>
      <w:pPr>
        <w:ind w:left="1070" w:hanging="360"/>
      </w:pPr>
      <w:rPr>
        <w:rFonts w:hint="default"/>
        <w:b/>
        <w:bCs w:val="0"/>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90" w15:restartNumberingAfterBreak="0">
    <w:nsid w:val="540E69CD"/>
    <w:multiLevelType w:val="hybridMultilevel"/>
    <w:tmpl w:val="ED0A4600"/>
    <w:lvl w:ilvl="0" w:tplc="BB54289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54730E6E"/>
    <w:multiLevelType w:val="hybridMultilevel"/>
    <w:tmpl w:val="E37EDC24"/>
    <w:lvl w:ilvl="0" w:tplc="E4F41084">
      <w:start w:val="1"/>
      <w:numFmt w:val="decimal"/>
      <w:lvlText w:val="%1."/>
      <w:lvlJc w:val="left"/>
      <w:pPr>
        <w:ind w:left="720" w:hanging="360"/>
      </w:pPr>
      <w:rPr>
        <w:rFonts w:hint="default"/>
        <w:b/>
        <w:bCs w:val="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2" w15:restartNumberingAfterBreak="0">
    <w:nsid w:val="562813F1"/>
    <w:multiLevelType w:val="hybridMultilevel"/>
    <w:tmpl w:val="83108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3" w15:restartNumberingAfterBreak="0">
    <w:nsid w:val="56F95816"/>
    <w:multiLevelType w:val="hybridMultilevel"/>
    <w:tmpl w:val="75D298CA"/>
    <w:lvl w:ilvl="0" w:tplc="F418C00A">
      <w:start w:val="1"/>
      <w:numFmt w:val="decimal"/>
      <w:lvlText w:val="%1."/>
      <w:lvlJc w:val="left"/>
      <w:pPr>
        <w:ind w:left="720" w:hanging="360"/>
      </w:pPr>
      <w:rPr>
        <w:rFonts w:hint="default"/>
        <w:b/>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4" w15:restartNumberingAfterBreak="0">
    <w:nsid w:val="58B14E4F"/>
    <w:multiLevelType w:val="hybridMultilevel"/>
    <w:tmpl w:val="080AC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15:restartNumberingAfterBreak="0">
    <w:nsid w:val="58CB3426"/>
    <w:multiLevelType w:val="hybridMultilevel"/>
    <w:tmpl w:val="48FE89EA"/>
    <w:lvl w:ilvl="0" w:tplc="7E82BCD2">
      <w:start w:val="1"/>
      <w:numFmt w:val="decimal"/>
      <w:lvlText w:val="%1."/>
      <w:lvlJc w:val="left"/>
      <w:pPr>
        <w:ind w:left="785" w:hanging="360"/>
      </w:pPr>
      <w:rPr>
        <w:b/>
        <w:bCs w:val="0"/>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96" w15:restartNumberingAfterBreak="0">
    <w:nsid w:val="58E64161"/>
    <w:multiLevelType w:val="hybridMultilevel"/>
    <w:tmpl w:val="B2088726"/>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97" w15:restartNumberingAfterBreak="0">
    <w:nsid w:val="5A6C28AB"/>
    <w:multiLevelType w:val="hybridMultilevel"/>
    <w:tmpl w:val="083EA502"/>
    <w:lvl w:ilvl="0" w:tplc="EC7E3808">
      <w:start w:val="1"/>
      <w:numFmt w:val="decimal"/>
      <w:lvlText w:val="%1."/>
      <w:lvlJc w:val="left"/>
      <w:pPr>
        <w:ind w:left="1210" w:hanging="360"/>
      </w:pPr>
      <w:rPr>
        <w:rFonts w:hint="default"/>
        <w:b/>
        <w:bCs w:val="0"/>
      </w:rPr>
    </w:lvl>
    <w:lvl w:ilvl="1" w:tplc="080A0003" w:tentative="1">
      <w:start w:val="1"/>
      <w:numFmt w:val="bullet"/>
      <w:lvlText w:val="o"/>
      <w:lvlJc w:val="left"/>
      <w:pPr>
        <w:ind w:left="1930" w:hanging="360"/>
      </w:pPr>
      <w:rPr>
        <w:rFonts w:ascii="Courier New" w:hAnsi="Courier New" w:cs="Courier New" w:hint="default"/>
      </w:rPr>
    </w:lvl>
    <w:lvl w:ilvl="2" w:tplc="080A0005" w:tentative="1">
      <w:start w:val="1"/>
      <w:numFmt w:val="bullet"/>
      <w:lvlText w:val=""/>
      <w:lvlJc w:val="left"/>
      <w:pPr>
        <w:ind w:left="2650" w:hanging="360"/>
      </w:pPr>
      <w:rPr>
        <w:rFonts w:ascii="Wingdings" w:hAnsi="Wingdings" w:hint="default"/>
      </w:rPr>
    </w:lvl>
    <w:lvl w:ilvl="3" w:tplc="080A0001" w:tentative="1">
      <w:start w:val="1"/>
      <w:numFmt w:val="bullet"/>
      <w:lvlText w:val=""/>
      <w:lvlJc w:val="left"/>
      <w:pPr>
        <w:ind w:left="3370" w:hanging="360"/>
      </w:pPr>
      <w:rPr>
        <w:rFonts w:ascii="Symbol" w:hAnsi="Symbol" w:hint="default"/>
      </w:rPr>
    </w:lvl>
    <w:lvl w:ilvl="4" w:tplc="080A0003" w:tentative="1">
      <w:start w:val="1"/>
      <w:numFmt w:val="bullet"/>
      <w:lvlText w:val="o"/>
      <w:lvlJc w:val="left"/>
      <w:pPr>
        <w:ind w:left="4090" w:hanging="360"/>
      </w:pPr>
      <w:rPr>
        <w:rFonts w:ascii="Courier New" w:hAnsi="Courier New" w:cs="Courier New" w:hint="default"/>
      </w:rPr>
    </w:lvl>
    <w:lvl w:ilvl="5" w:tplc="080A0005" w:tentative="1">
      <w:start w:val="1"/>
      <w:numFmt w:val="bullet"/>
      <w:lvlText w:val=""/>
      <w:lvlJc w:val="left"/>
      <w:pPr>
        <w:ind w:left="4810" w:hanging="360"/>
      </w:pPr>
      <w:rPr>
        <w:rFonts w:ascii="Wingdings" w:hAnsi="Wingdings" w:hint="default"/>
      </w:rPr>
    </w:lvl>
    <w:lvl w:ilvl="6" w:tplc="080A0001" w:tentative="1">
      <w:start w:val="1"/>
      <w:numFmt w:val="bullet"/>
      <w:lvlText w:val=""/>
      <w:lvlJc w:val="left"/>
      <w:pPr>
        <w:ind w:left="5530" w:hanging="360"/>
      </w:pPr>
      <w:rPr>
        <w:rFonts w:ascii="Symbol" w:hAnsi="Symbol" w:hint="default"/>
      </w:rPr>
    </w:lvl>
    <w:lvl w:ilvl="7" w:tplc="080A0003" w:tentative="1">
      <w:start w:val="1"/>
      <w:numFmt w:val="bullet"/>
      <w:lvlText w:val="o"/>
      <w:lvlJc w:val="left"/>
      <w:pPr>
        <w:ind w:left="6250" w:hanging="360"/>
      </w:pPr>
      <w:rPr>
        <w:rFonts w:ascii="Courier New" w:hAnsi="Courier New" w:cs="Courier New" w:hint="default"/>
      </w:rPr>
    </w:lvl>
    <w:lvl w:ilvl="8" w:tplc="080A0005" w:tentative="1">
      <w:start w:val="1"/>
      <w:numFmt w:val="bullet"/>
      <w:lvlText w:val=""/>
      <w:lvlJc w:val="left"/>
      <w:pPr>
        <w:ind w:left="6970" w:hanging="360"/>
      </w:pPr>
      <w:rPr>
        <w:rFonts w:ascii="Wingdings" w:hAnsi="Wingdings" w:hint="default"/>
      </w:rPr>
    </w:lvl>
  </w:abstractNum>
  <w:abstractNum w:abstractNumId="98" w15:restartNumberingAfterBreak="0">
    <w:nsid w:val="5A8D22E2"/>
    <w:multiLevelType w:val="hybridMultilevel"/>
    <w:tmpl w:val="81C02504"/>
    <w:lvl w:ilvl="0" w:tplc="8E5016AA">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9" w15:restartNumberingAfterBreak="0">
    <w:nsid w:val="5C6F68EE"/>
    <w:multiLevelType w:val="hybridMultilevel"/>
    <w:tmpl w:val="60B43DA4"/>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00" w15:restartNumberingAfterBreak="0">
    <w:nsid w:val="5CD527E8"/>
    <w:multiLevelType w:val="hybridMultilevel"/>
    <w:tmpl w:val="FE06B45A"/>
    <w:lvl w:ilvl="0" w:tplc="6930B702">
      <w:start w:val="1"/>
      <w:numFmt w:val="decimal"/>
      <w:lvlText w:val="%1."/>
      <w:lvlJc w:val="left"/>
      <w:pPr>
        <w:ind w:left="720" w:hanging="360"/>
      </w:pPr>
      <w:rPr>
        <w:rFonts w:hint="default"/>
        <w:b/>
        <w:bCs w:val="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1" w15:restartNumberingAfterBreak="0">
    <w:nsid w:val="5D9B4B91"/>
    <w:multiLevelType w:val="hybridMultilevel"/>
    <w:tmpl w:val="B7D26C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2" w15:restartNumberingAfterBreak="0">
    <w:nsid w:val="5F120FAE"/>
    <w:multiLevelType w:val="hybridMultilevel"/>
    <w:tmpl w:val="751E63E8"/>
    <w:lvl w:ilvl="0" w:tplc="39164E36">
      <w:start w:val="1"/>
      <w:numFmt w:val="decimal"/>
      <w:lvlText w:val="%1."/>
      <w:lvlJc w:val="left"/>
      <w:pPr>
        <w:ind w:left="1095" w:hanging="360"/>
      </w:pPr>
      <w:rPr>
        <w:b/>
        <w:bCs w:val="0"/>
        <w:i w:val="0"/>
        <w:strike w:val="0"/>
        <w:dstrike w:val="0"/>
        <w:color w:val="000000"/>
        <w:sz w:val="22"/>
        <w:szCs w:val="22"/>
        <w:u w:val="none" w:color="000000"/>
        <w:bdr w:val="none" w:sz="0" w:space="0" w:color="auto"/>
        <w:shd w:val="clear" w:color="auto" w:fill="auto"/>
        <w:vertAlign w:val="baseline"/>
      </w:rPr>
    </w:lvl>
    <w:lvl w:ilvl="1" w:tplc="080A0003" w:tentative="1">
      <w:start w:val="1"/>
      <w:numFmt w:val="bullet"/>
      <w:lvlText w:val="o"/>
      <w:lvlJc w:val="left"/>
      <w:pPr>
        <w:ind w:left="1815" w:hanging="360"/>
      </w:pPr>
      <w:rPr>
        <w:rFonts w:ascii="Courier New" w:hAnsi="Courier New" w:cs="Courier New" w:hint="default"/>
      </w:rPr>
    </w:lvl>
    <w:lvl w:ilvl="2" w:tplc="080A0005" w:tentative="1">
      <w:start w:val="1"/>
      <w:numFmt w:val="bullet"/>
      <w:lvlText w:val=""/>
      <w:lvlJc w:val="left"/>
      <w:pPr>
        <w:ind w:left="2535" w:hanging="360"/>
      </w:pPr>
      <w:rPr>
        <w:rFonts w:ascii="Wingdings" w:hAnsi="Wingdings" w:hint="default"/>
      </w:rPr>
    </w:lvl>
    <w:lvl w:ilvl="3" w:tplc="080A0001" w:tentative="1">
      <w:start w:val="1"/>
      <w:numFmt w:val="bullet"/>
      <w:lvlText w:val=""/>
      <w:lvlJc w:val="left"/>
      <w:pPr>
        <w:ind w:left="3255" w:hanging="360"/>
      </w:pPr>
      <w:rPr>
        <w:rFonts w:ascii="Symbol" w:hAnsi="Symbol" w:hint="default"/>
      </w:rPr>
    </w:lvl>
    <w:lvl w:ilvl="4" w:tplc="080A0003" w:tentative="1">
      <w:start w:val="1"/>
      <w:numFmt w:val="bullet"/>
      <w:lvlText w:val="o"/>
      <w:lvlJc w:val="left"/>
      <w:pPr>
        <w:ind w:left="3975" w:hanging="360"/>
      </w:pPr>
      <w:rPr>
        <w:rFonts w:ascii="Courier New" w:hAnsi="Courier New" w:cs="Courier New" w:hint="default"/>
      </w:rPr>
    </w:lvl>
    <w:lvl w:ilvl="5" w:tplc="080A0005" w:tentative="1">
      <w:start w:val="1"/>
      <w:numFmt w:val="bullet"/>
      <w:lvlText w:val=""/>
      <w:lvlJc w:val="left"/>
      <w:pPr>
        <w:ind w:left="4695" w:hanging="360"/>
      </w:pPr>
      <w:rPr>
        <w:rFonts w:ascii="Wingdings" w:hAnsi="Wingdings" w:hint="default"/>
      </w:rPr>
    </w:lvl>
    <w:lvl w:ilvl="6" w:tplc="080A0001" w:tentative="1">
      <w:start w:val="1"/>
      <w:numFmt w:val="bullet"/>
      <w:lvlText w:val=""/>
      <w:lvlJc w:val="left"/>
      <w:pPr>
        <w:ind w:left="5415" w:hanging="360"/>
      </w:pPr>
      <w:rPr>
        <w:rFonts w:ascii="Symbol" w:hAnsi="Symbol" w:hint="default"/>
      </w:rPr>
    </w:lvl>
    <w:lvl w:ilvl="7" w:tplc="080A0003" w:tentative="1">
      <w:start w:val="1"/>
      <w:numFmt w:val="bullet"/>
      <w:lvlText w:val="o"/>
      <w:lvlJc w:val="left"/>
      <w:pPr>
        <w:ind w:left="6135" w:hanging="360"/>
      </w:pPr>
      <w:rPr>
        <w:rFonts w:ascii="Courier New" w:hAnsi="Courier New" w:cs="Courier New" w:hint="default"/>
      </w:rPr>
    </w:lvl>
    <w:lvl w:ilvl="8" w:tplc="080A0005" w:tentative="1">
      <w:start w:val="1"/>
      <w:numFmt w:val="bullet"/>
      <w:lvlText w:val=""/>
      <w:lvlJc w:val="left"/>
      <w:pPr>
        <w:ind w:left="6855" w:hanging="360"/>
      </w:pPr>
      <w:rPr>
        <w:rFonts w:ascii="Wingdings" w:hAnsi="Wingdings" w:hint="default"/>
      </w:rPr>
    </w:lvl>
  </w:abstractNum>
  <w:abstractNum w:abstractNumId="103" w15:restartNumberingAfterBreak="0">
    <w:nsid w:val="60904DF4"/>
    <w:multiLevelType w:val="hybridMultilevel"/>
    <w:tmpl w:val="A6BCEC64"/>
    <w:lvl w:ilvl="0" w:tplc="080A0001">
      <w:start w:val="1"/>
      <w:numFmt w:val="bullet"/>
      <w:lvlText w:val=""/>
      <w:lvlJc w:val="left"/>
      <w:pPr>
        <w:ind w:left="734" w:hanging="360"/>
      </w:pPr>
      <w:rPr>
        <w:rFonts w:ascii="Symbol" w:hAnsi="Symbol" w:hint="default"/>
      </w:rPr>
    </w:lvl>
    <w:lvl w:ilvl="1" w:tplc="80FA8D1E">
      <w:start w:val="18"/>
      <w:numFmt w:val="bullet"/>
      <w:lvlText w:val="•"/>
      <w:lvlJc w:val="left"/>
      <w:pPr>
        <w:ind w:left="1454" w:hanging="360"/>
      </w:pPr>
      <w:rPr>
        <w:rFonts w:ascii="Times New Roman" w:eastAsia="Times New Roman" w:hAnsi="Times New Roman" w:cs="Times New Roman" w:hint="default"/>
      </w:rPr>
    </w:lvl>
    <w:lvl w:ilvl="2" w:tplc="080A0005" w:tentative="1">
      <w:start w:val="1"/>
      <w:numFmt w:val="bullet"/>
      <w:lvlText w:val=""/>
      <w:lvlJc w:val="left"/>
      <w:pPr>
        <w:ind w:left="2174" w:hanging="360"/>
      </w:pPr>
      <w:rPr>
        <w:rFonts w:ascii="Wingdings" w:hAnsi="Wingdings" w:hint="default"/>
      </w:rPr>
    </w:lvl>
    <w:lvl w:ilvl="3" w:tplc="080A0001" w:tentative="1">
      <w:start w:val="1"/>
      <w:numFmt w:val="bullet"/>
      <w:lvlText w:val=""/>
      <w:lvlJc w:val="left"/>
      <w:pPr>
        <w:ind w:left="2894" w:hanging="360"/>
      </w:pPr>
      <w:rPr>
        <w:rFonts w:ascii="Symbol" w:hAnsi="Symbol" w:hint="default"/>
      </w:rPr>
    </w:lvl>
    <w:lvl w:ilvl="4" w:tplc="080A0003" w:tentative="1">
      <w:start w:val="1"/>
      <w:numFmt w:val="bullet"/>
      <w:lvlText w:val="o"/>
      <w:lvlJc w:val="left"/>
      <w:pPr>
        <w:ind w:left="3614" w:hanging="360"/>
      </w:pPr>
      <w:rPr>
        <w:rFonts w:ascii="Courier New" w:hAnsi="Courier New" w:cs="Courier New" w:hint="default"/>
      </w:rPr>
    </w:lvl>
    <w:lvl w:ilvl="5" w:tplc="080A0005" w:tentative="1">
      <w:start w:val="1"/>
      <w:numFmt w:val="bullet"/>
      <w:lvlText w:val=""/>
      <w:lvlJc w:val="left"/>
      <w:pPr>
        <w:ind w:left="4334" w:hanging="360"/>
      </w:pPr>
      <w:rPr>
        <w:rFonts w:ascii="Wingdings" w:hAnsi="Wingdings" w:hint="default"/>
      </w:rPr>
    </w:lvl>
    <w:lvl w:ilvl="6" w:tplc="080A0001" w:tentative="1">
      <w:start w:val="1"/>
      <w:numFmt w:val="bullet"/>
      <w:lvlText w:val=""/>
      <w:lvlJc w:val="left"/>
      <w:pPr>
        <w:ind w:left="5054" w:hanging="360"/>
      </w:pPr>
      <w:rPr>
        <w:rFonts w:ascii="Symbol" w:hAnsi="Symbol" w:hint="default"/>
      </w:rPr>
    </w:lvl>
    <w:lvl w:ilvl="7" w:tplc="080A0003" w:tentative="1">
      <w:start w:val="1"/>
      <w:numFmt w:val="bullet"/>
      <w:lvlText w:val="o"/>
      <w:lvlJc w:val="left"/>
      <w:pPr>
        <w:ind w:left="5774" w:hanging="360"/>
      </w:pPr>
      <w:rPr>
        <w:rFonts w:ascii="Courier New" w:hAnsi="Courier New" w:cs="Courier New" w:hint="default"/>
      </w:rPr>
    </w:lvl>
    <w:lvl w:ilvl="8" w:tplc="080A0005" w:tentative="1">
      <w:start w:val="1"/>
      <w:numFmt w:val="bullet"/>
      <w:lvlText w:val=""/>
      <w:lvlJc w:val="left"/>
      <w:pPr>
        <w:ind w:left="6494" w:hanging="360"/>
      </w:pPr>
      <w:rPr>
        <w:rFonts w:ascii="Wingdings" w:hAnsi="Wingdings" w:hint="default"/>
      </w:rPr>
    </w:lvl>
  </w:abstractNum>
  <w:abstractNum w:abstractNumId="104" w15:restartNumberingAfterBreak="0">
    <w:nsid w:val="62C02B24"/>
    <w:multiLevelType w:val="hybridMultilevel"/>
    <w:tmpl w:val="1812DCBA"/>
    <w:lvl w:ilvl="0" w:tplc="76B2152E">
      <w:start w:val="1"/>
      <w:numFmt w:val="decimal"/>
      <w:lvlText w:val="%1."/>
      <w:lvlJc w:val="left"/>
      <w:pPr>
        <w:ind w:left="720" w:hanging="360"/>
      </w:pPr>
      <w:rPr>
        <w:rFonts w:hint="default"/>
        <w:b/>
        <w:bCs w:val="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5" w15:restartNumberingAfterBreak="0">
    <w:nsid w:val="63700090"/>
    <w:multiLevelType w:val="hybridMultilevel"/>
    <w:tmpl w:val="028883B8"/>
    <w:lvl w:ilvl="0" w:tplc="A64679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637F4C9F"/>
    <w:multiLevelType w:val="hybridMultilevel"/>
    <w:tmpl w:val="74A08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7" w15:restartNumberingAfterBreak="0">
    <w:nsid w:val="652D3732"/>
    <w:multiLevelType w:val="hybridMultilevel"/>
    <w:tmpl w:val="FE22F18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8" w15:restartNumberingAfterBreak="0">
    <w:nsid w:val="6559523B"/>
    <w:multiLevelType w:val="hybridMultilevel"/>
    <w:tmpl w:val="5C8CEE32"/>
    <w:lvl w:ilvl="0" w:tplc="9384D5E2">
      <w:start w:val="1"/>
      <w:numFmt w:val="decimal"/>
      <w:lvlText w:val="%1."/>
      <w:lvlJc w:val="left"/>
      <w:pPr>
        <w:ind w:left="720" w:hanging="360"/>
      </w:pPr>
      <w:rPr>
        <w:rFonts w:hint="default"/>
        <w:b/>
        <w:bCs w:val="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9" w15:restartNumberingAfterBreak="0">
    <w:nsid w:val="65FA70B7"/>
    <w:multiLevelType w:val="hybridMultilevel"/>
    <w:tmpl w:val="2F4CBD54"/>
    <w:lvl w:ilvl="0" w:tplc="BC8AB2AC">
      <w:start w:val="1"/>
      <w:numFmt w:val="decimal"/>
      <w:lvlText w:val="%1."/>
      <w:lvlJc w:val="left"/>
      <w:pPr>
        <w:ind w:left="720" w:hanging="360"/>
      </w:pPr>
      <w:rPr>
        <w:rFonts w:hint="default"/>
        <w:b/>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0" w15:restartNumberingAfterBreak="0">
    <w:nsid w:val="66CD1488"/>
    <w:multiLevelType w:val="hybridMultilevel"/>
    <w:tmpl w:val="D0303D2C"/>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11" w15:restartNumberingAfterBreak="0">
    <w:nsid w:val="670C11E6"/>
    <w:multiLevelType w:val="hybridMultilevel"/>
    <w:tmpl w:val="96ACEC5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2" w15:restartNumberingAfterBreak="0">
    <w:nsid w:val="67BD0419"/>
    <w:multiLevelType w:val="hybridMultilevel"/>
    <w:tmpl w:val="17206C84"/>
    <w:lvl w:ilvl="0" w:tplc="5F00E2EC">
      <w:start w:val="1"/>
      <w:numFmt w:val="decimal"/>
      <w:lvlText w:val="%1."/>
      <w:lvlJc w:val="left"/>
      <w:pPr>
        <w:ind w:left="720" w:hanging="360"/>
      </w:pPr>
      <w:rPr>
        <w:rFonts w:hint="default"/>
        <w:b/>
        <w:bCs w:val="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3" w15:restartNumberingAfterBreak="0">
    <w:nsid w:val="684E578D"/>
    <w:multiLevelType w:val="hybridMultilevel"/>
    <w:tmpl w:val="0C34AB9A"/>
    <w:lvl w:ilvl="0" w:tplc="C5B8A1EC">
      <w:start w:val="1"/>
      <w:numFmt w:val="decimal"/>
      <w:lvlText w:val="%1."/>
      <w:lvlJc w:val="left"/>
      <w:pPr>
        <w:ind w:left="734" w:hanging="360"/>
      </w:pPr>
      <w:rPr>
        <w:rFonts w:hint="default"/>
        <w:b/>
        <w:bCs w:val="0"/>
      </w:rPr>
    </w:lvl>
    <w:lvl w:ilvl="1" w:tplc="80FA8D1E">
      <w:start w:val="18"/>
      <w:numFmt w:val="bullet"/>
      <w:lvlText w:val="•"/>
      <w:lvlJc w:val="left"/>
      <w:pPr>
        <w:ind w:left="1454" w:hanging="360"/>
      </w:pPr>
      <w:rPr>
        <w:rFonts w:ascii="Times New Roman" w:eastAsia="Times New Roman" w:hAnsi="Times New Roman" w:cs="Times New Roman" w:hint="default"/>
      </w:rPr>
    </w:lvl>
    <w:lvl w:ilvl="2" w:tplc="080A0005" w:tentative="1">
      <w:start w:val="1"/>
      <w:numFmt w:val="bullet"/>
      <w:lvlText w:val=""/>
      <w:lvlJc w:val="left"/>
      <w:pPr>
        <w:ind w:left="2174" w:hanging="360"/>
      </w:pPr>
      <w:rPr>
        <w:rFonts w:ascii="Wingdings" w:hAnsi="Wingdings" w:hint="default"/>
      </w:rPr>
    </w:lvl>
    <w:lvl w:ilvl="3" w:tplc="080A0001" w:tentative="1">
      <w:start w:val="1"/>
      <w:numFmt w:val="bullet"/>
      <w:lvlText w:val=""/>
      <w:lvlJc w:val="left"/>
      <w:pPr>
        <w:ind w:left="2894" w:hanging="360"/>
      </w:pPr>
      <w:rPr>
        <w:rFonts w:ascii="Symbol" w:hAnsi="Symbol" w:hint="default"/>
      </w:rPr>
    </w:lvl>
    <w:lvl w:ilvl="4" w:tplc="080A0003" w:tentative="1">
      <w:start w:val="1"/>
      <w:numFmt w:val="bullet"/>
      <w:lvlText w:val="o"/>
      <w:lvlJc w:val="left"/>
      <w:pPr>
        <w:ind w:left="3614" w:hanging="360"/>
      </w:pPr>
      <w:rPr>
        <w:rFonts w:ascii="Courier New" w:hAnsi="Courier New" w:cs="Courier New" w:hint="default"/>
      </w:rPr>
    </w:lvl>
    <w:lvl w:ilvl="5" w:tplc="080A0005" w:tentative="1">
      <w:start w:val="1"/>
      <w:numFmt w:val="bullet"/>
      <w:lvlText w:val=""/>
      <w:lvlJc w:val="left"/>
      <w:pPr>
        <w:ind w:left="4334" w:hanging="360"/>
      </w:pPr>
      <w:rPr>
        <w:rFonts w:ascii="Wingdings" w:hAnsi="Wingdings" w:hint="default"/>
      </w:rPr>
    </w:lvl>
    <w:lvl w:ilvl="6" w:tplc="080A0001" w:tentative="1">
      <w:start w:val="1"/>
      <w:numFmt w:val="bullet"/>
      <w:lvlText w:val=""/>
      <w:lvlJc w:val="left"/>
      <w:pPr>
        <w:ind w:left="5054" w:hanging="360"/>
      </w:pPr>
      <w:rPr>
        <w:rFonts w:ascii="Symbol" w:hAnsi="Symbol" w:hint="default"/>
      </w:rPr>
    </w:lvl>
    <w:lvl w:ilvl="7" w:tplc="080A0003" w:tentative="1">
      <w:start w:val="1"/>
      <w:numFmt w:val="bullet"/>
      <w:lvlText w:val="o"/>
      <w:lvlJc w:val="left"/>
      <w:pPr>
        <w:ind w:left="5774" w:hanging="360"/>
      </w:pPr>
      <w:rPr>
        <w:rFonts w:ascii="Courier New" w:hAnsi="Courier New" w:cs="Courier New" w:hint="default"/>
      </w:rPr>
    </w:lvl>
    <w:lvl w:ilvl="8" w:tplc="080A0005" w:tentative="1">
      <w:start w:val="1"/>
      <w:numFmt w:val="bullet"/>
      <w:lvlText w:val=""/>
      <w:lvlJc w:val="left"/>
      <w:pPr>
        <w:ind w:left="6494" w:hanging="360"/>
      </w:pPr>
      <w:rPr>
        <w:rFonts w:ascii="Wingdings" w:hAnsi="Wingdings" w:hint="default"/>
      </w:rPr>
    </w:lvl>
  </w:abstractNum>
  <w:abstractNum w:abstractNumId="114" w15:restartNumberingAfterBreak="0">
    <w:nsid w:val="68BA7A17"/>
    <w:multiLevelType w:val="hybridMultilevel"/>
    <w:tmpl w:val="A1D84E0C"/>
    <w:lvl w:ilvl="0" w:tplc="8D988BB0">
      <w:start w:val="1"/>
      <w:numFmt w:val="decimal"/>
      <w:lvlText w:val="%1."/>
      <w:lvlJc w:val="left"/>
      <w:pPr>
        <w:ind w:left="1070" w:hanging="360"/>
      </w:pPr>
      <w:rPr>
        <w:rFonts w:hint="default"/>
        <w:b/>
        <w:bCs w:val="0"/>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15" w15:restartNumberingAfterBreak="0">
    <w:nsid w:val="6A0E6266"/>
    <w:multiLevelType w:val="hybridMultilevel"/>
    <w:tmpl w:val="F23EEFBA"/>
    <w:lvl w:ilvl="0" w:tplc="6F8254B4">
      <w:start w:val="1"/>
      <w:numFmt w:val="decimal"/>
      <w:lvlText w:val="%1."/>
      <w:lvlJc w:val="left"/>
      <w:pPr>
        <w:ind w:left="1080" w:hanging="360"/>
      </w:pPr>
      <w:rPr>
        <w:b/>
        <w:bCs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6" w15:restartNumberingAfterBreak="0">
    <w:nsid w:val="6A1B4A10"/>
    <w:multiLevelType w:val="hybridMultilevel"/>
    <w:tmpl w:val="F5962A7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7" w15:restartNumberingAfterBreak="0">
    <w:nsid w:val="6B980069"/>
    <w:multiLevelType w:val="hybridMultilevel"/>
    <w:tmpl w:val="B0182B92"/>
    <w:lvl w:ilvl="0" w:tplc="CFA820EA">
      <w:start w:val="1"/>
      <w:numFmt w:val="decimal"/>
      <w:lvlText w:val="%1."/>
      <w:lvlJc w:val="left"/>
      <w:pPr>
        <w:ind w:left="1080" w:hanging="360"/>
      </w:pPr>
      <w:rPr>
        <w:b/>
        <w:bCs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8" w15:restartNumberingAfterBreak="0">
    <w:nsid w:val="6BBD6D15"/>
    <w:multiLevelType w:val="hybridMultilevel"/>
    <w:tmpl w:val="FAA403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9" w15:restartNumberingAfterBreak="0">
    <w:nsid w:val="6CFD68F6"/>
    <w:multiLevelType w:val="hybridMultilevel"/>
    <w:tmpl w:val="4718CA4C"/>
    <w:lvl w:ilvl="0" w:tplc="7E644E84">
      <w:start w:val="1"/>
      <w:numFmt w:val="decimal"/>
      <w:lvlText w:val="%1."/>
      <w:lvlJc w:val="left"/>
      <w:pPr>
        <w:ind w:left="720" w:hanging="360"/>
      </w:pPr>
      <w:rPr>
        <w:b/>
        <w:bCs w:val="0"/>
        <w:i w:val="0"/>
        <w:strike w:val="0"/>
        <w:dstrike w:val="0"/>
        <w:color w:val="000000"/>
        <w:sz w:val="22"/>
        <w:szCs w:val="22"/>
        <w:u w:val="none" w:color="000000"/>
        <w:bdr w:val="none" w:sz="0" w:space="0" w:color="auto"/>
        <w:shd w:val="clear" w:color="auto" w:fill="auto"/>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0" w15:restartNumberingAfterBreak="0">
    <w:nsid w:val="6D9D638A"/>
    <w:multiLevelType w:val="hybridMultilevel"/>
    <w:tmpl w:val="66A8CBD8"/>
    <w:lvl w:ilvl="0" w:tplc="A9EEB014">
      <w:start w:val="1"/>
      <w:numFmt w:val="decimal"/>
      <w:lvlText w:val="%1."/>
      <w:lvlJc w:val="left"/>
      <w:pPr>
        <w:ind w:left="720" w:hanging="360"/>
      </w:pPr>
      <w:rPr>
        <w:rFonts w:hint="default"/>
        <w:b/>
        <w:bCs w:val="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1" w15:restartNumberingAfterBreak="0">
    <w:nsid w:val="6DA65999"/>
    <w:multiLevelType w:val="hybridMultilevel"/>
    <w:tmpl w:val="3ED61A6A"/>
    <w:lvl w:ilvl="0" w:tplc="C700EC70">
      <w:start w:val="1"/>
      <w:numFmt w:val="decimal"/>
      <w:lvlText w:val="%1."/>
      <w:lvlJc w:val="left"/>
      <w:pPr>
        <w:ind w:left="720" w:hanging="360"/>
      </w:pPr>
      <w:rPr>
        <w:rFonts w:hint="default"/>
        <w:b/>
        <w:bCs w:val="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2" w15:restartNumberingAfterBreak="0">
    <w:nsid w:val="6DAF2848"/>
    <w:multiLevelType w:val="hybridMultilevel"/>
    <w:tmpl w:val="E10C0E3E"/>
    <w:lvl w:ilvl="0" w:tplc="CB96CE54">
      <w:start w:val="1"/>
      <w:numFmt w:val="decimal"/>
      <w:lvlText w:val="%1."/>
      <w:lvlJc w:val="left"/>
      <w:pPr>
        <w:ind w:left="720" w:hanging="360"/>
      </w:pPr>
      <w:rPr>
        <w:rFonts w:hint="default"/>
        <w:b/>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3" w15:restartNumberingAfterBreak="0">
    <w:nsid w:val="6DFB0AE8"/>
    <w:multiLevelType w:val="hybridMultilevel"/>
    <w:tmpl w:val="3BF6A26A"/>
    <w:lvl w:ilvl="0" w:tplc="6B54E92A">
      <w:start w:val="1"/>
      <w:numFmt w:val="decimal"/>
      <w:lvlText w:val="%1."/>
      <w:lvlJc w:val="left"/>
      <w:pPr>
        <w:ind w:left="720" w:hanging="360"/>
      </w:pPr>
      <w:rPr>
        <w:rFonts w:hint="default"/>
        <w:b/>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4" w15:restartNumberingAfterBreak="0">
    <w:nsid w:val="6F014351"/>
    <w:multiLevelType w:val="hybridMultilevel"/>
    <w:tmpl w:val="90A82070"/>
    <w:lvl w:ilvl="0" w:tplc="080A0001">
      <w:start w:val="1"/>
      <w:numFmt w:val="bullet"/>
      <w:lvlText w:val=""/>
      <w:lvlJc w:val="left"/>
      <w:pPr>
        <w:ind w:left="2402" w:hanging="360"/>
      </w:pPr>
      <w:rPr>
        <w:rFonts w:ascii="Symbol" w:hAnsi="Symbol" w:hint="default"/>
      </w:rPr>
    </w:lvl>
    <w:lvl w:ilvl="1" w:tplc="080A0003" w:tentative="1">
      <w:start w:val="1"/>
      <w:numFmt w:val="bullet"/>
      <w:lvlText w:val="o"/>
      <w:lvlJc w:val="left"/>
      <w:pPr>
        <w:ind w:left="3122" w:hanging="360"/>
      </w:pPr>
      <w:rPr>
        <w:rFonts w:ascii="Courier New" w:hAnsi="Courier New" w:cs="Courier New" w:hint="default"/>
      </w:rPr>
    </w:lvl>
    <w:lvl w:ilvl="2" w:tplc="080A0005" w:tentative="1">
      <w:start w:val="1"/>
      <w:numFmt w:val="bullet"/>
      <w:lvlText w:val=""/>
      <w:lvlJc w:val="left"/>
      <w:pPr>
        <w:ind w:left="3842" w:hanging="360"/>
      </w:pPr>
      <w:rPr>
        <w:rFonts w:ascii="Wingdings" w:hAnsi="Wingdings" w:hint="default"/>
      </w:rPr>
    </w:lvl>
    <w:lvl w:ilvl="3" w:tplc="080A0001" w:tentative="1">
      <w:start w:val="1"/>
      <w:numFmt w:val="bullet"/>
      <w:lvlText w:val=""/>
      <w:lvlJc w:val="left"/>
      <w:pPr>
        <w:ind w:left="4562" w:hanging="360"/>
      </w:pPr>
      <w:rPr>
        <w:rFonts w:ascii="Symbol" w:hAnsi="Symbol" w:hint="default"/>
      </w:rPr>
    </w:lvl>
    <w:lvl w:ilvl="4" w:tplc="080A0003" w:tentative="1">
      <w:start w:val="1"/>
      <w:numFmt w:val="bullet"/>
      <w:lvlText w:val="o"/>
      <w:lvlJc w:val="left"/>
      <w:pPr>
        <w:ind w:left="5282" w:hanging="360"/>
      </w:pPr>
      <w:rPr>
        <w:rFonts w:ascii="Courier New" w:hAnsi="Courier New" w:cs="Courier New" w:hint="default"/>
      </w:rPr>
    </w:lvl>
    <w:lvl w:ilvl="5" w:tplc="080A0005" w:tentative="1">
      <w:start w:val="1"/>
      <w:numFmt w:val="bullet"/>
      <w:lvlText w:val=""/>
      <w:lvlJc w:val="left"/>
      <w:pPr>
        <w:ind w:left="6002" w:hanging="360"/>
      </w:pPr>
      <w:rPr>
        <w:rFonts w:ascii="Wingdings" w:hAnsi="Wingdings" w:hint="default"/>
      </w:rPr>
    </w:lvl>
    <w:lvl w:ilvl="6" w:tplc="080A0001" w:tentative="1">
      <w:start w:val="1"/>
      <w:numFmt w:val="bullet"/>
      <w:lvlText w:val=""/>
      <w:lvlJc w:val="left"/>
      <w:pPr>
        <w:ind w:left="6722" w:hanging="360"/>
      </w:pPr>
      <w:rPr>
        <w:rFonts w:ascii="Symbol" w:hAnsi="Symbol" w:hint="default"/>
      </w:rPr>
    </w:lvl>
    <w:lvl w:ilvl="7" w:tplc="080A0003" w:tentative="1">
      <w:start w:val="1"/>
      <w:numFmt w:val="bullet"/>
      <w:lvlText w:val="o"/>
      <w:lvlJc w:val="left"/>
      <w:pPr>
        <w:ind w:left="7442" w:hanging="360"/>
      </w:pPr>
      <w:rPr>
        <w:rFonts w:ascii="Courier New" w:hAnsi="Courier New" w:cs="Courier New" w:hint="default"/>
      </w:rPr>
    </w:lvl>
    <w:lvl w:ilvl="8" w:tplc="080A0005" w:tentative="1">
      <w:start w:val="1"/>
      <w:numFmt w:val="bullet"/>
      <w:lvlText w:val=""/>
      <w:lvlJc w:val="left"/>
      <w:pPr>
        <w:ind w:left="8162" w:hanging="360"/>
      </w:pPr>
      <w:rPr>
        <w:rFonts w:ascii="Wingdings" w:hAnsi="Wingdings" w:hint="default"/>
      </w:rPr>
    </w:lvl>
  </w:abstractNum>
  <w:abstractNum w:abstractNumId="125" w15:restartNumberingAfterBreak="0">
    <w:nsid w:val="6F9744C0"/>
    <w:multiLevelType w:val="hybridMultilevel"/>
    <w:tmpl w:val="4ABC7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6" w15:restartNumberingAfterBreak="0">
    <w:nsid w:val="707F1361"/>
    <w:multiLevelType w:val="hybridMultilevel"/>
    <w:tmpl w:val="582C07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7" w15:restartNumberingAfterBreak="0">
    <w:nsid w:val="736D6C92"/>
    <w:multiLevelType w:val="hybridMultilevel"/>
    <w:tmpl w:val="65ECA7C2"/>
    <w:lvl w:ilvl="0" w:tplc="322ACDA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7710774C"/>
    <w:multiLevelType w:val="hybridMultilevel"/>
    <w:tmpl w:val="4E8CDC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9" w15:restartNumberingAfterBreak="0">
    <w:nsid w:val="77C354EF"/>
    <w:multiLevelType w:val="hybridMultilevel"/>
    <w:tmpl w:val="24484A72"/>
    <w:lvl w:ilvl="0" w:tplc="5D6C8710">
      <w:start w:val="1"/>
      <w:numFmt w:val="decimal"/>
      <w:lvlText w:val="%1."/>
      <w:lvlJc w:val="left"/>
      <w:pPr>
        <w:ind w:left="720"/>
      </w:pPr>
      <w:rPr>
        <w:b/>
        <w:bCs w:val="0"/>
        <w:i w:val="0"/>
        <w:strike w:val="0"/>
        <w:dstrike w:val="0"/>
        <w:color w:val="000000"/>
        <w:sz w:val="24"/>
        <w:szCs w:val="30"/>
        <w:u w:val="none" w:color="000000"/>
        <w:bdr w:val="none" w:sz="0" w:space="0" w:color="auto"/>
        <w:shd w:val="clear" w:color="auto" w:fill="auto"/>
        <w:vertAlign w:val="baseline"/>
      </w:rPr>
    </w:lvl>
    <w:lvl w:ilvl="1" w:tplc="06E28A46">
      <w:start w:val="1"/>
      <w:numFmt w:val="bullet"/>
      <w:lvlText w:val="o"/>
      <w:lvlJc w:val="left"/>
      <w:pPr>
        <w:ind w:left="14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D1EA236">
      <w:start w:val="1"/>
      <w:numFmt w:val="bullet"/>
      <w:lvlText w:val="▪"/>
      <w:lvlJc w:val="left"/>
      <w:pPr>
        <w:ind w:left="22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FD85C80">
      <w:start w:val="1"/>
      <w:numFmt w:val="bullet"/>
      <w:lvlText w:val="•"/>
      <w:lvlJc w:val="left"/>
      <w:pPr>
        <w:ind w:left="29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E3AF634">
      <w:start w:val="1"/>
      <w:numFmt w:val="bullet"/>
      <w:lvlText w:val="o"/>
      <w:lvlJc w:val="left"/>
      <w:pPr>
        <w:ind w:left="36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E40F47A">
      <w:start w:val="1"/>
      <w:numFmt w:val="bullet"/>
      <w:lvlText w:val="▪"/>
      <w:lvlJc w:val="left"/>
      <w:pPr>
        <w:ind w:left="43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352DCA4">
      <w:start w:val="1"/>
      <w:numFmt w:val="bullet"/>
      <w:lvlText w:val="•"/>
      <w:lvlJc w:val="left"/>
      <w:pPr>
        <w:ind w:left="50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DCAF338">
      <w:start w:val="1"/>
      <w:numFmt w:val="bullet"/>
      <w:lvlText w:val="o"/>
      <w:lvlJc w:val="left"/>
      <w:pPr>
        <w:ind w:left="58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BBAAB1C">
      <w:start w:val="1"/>
      <w:numFmt w:val="bullet"/>
      <w:lvlText w:val="▪"/>
      <w:lvlJc w:val="left"/>
      <w:pPr>
        <w:ind w:left="65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0" w15:restartNumberingAfterBreak="0">
    <w:nsid w:val="79B90DE3"/>
    <w:multiLevelType w:val="hybridMultilevel"/>
    <w:tmpl w:val="9BC8C31A"/>
    <w:lvl w:ilvl="0" w:tplc="66706890">
      <w:start w:val="1"/>
      <w:numFmt w:val="decimal"/>
      <w:lvlText w:val="%1."/>
      <w:lvlJc w:val="left"/>
      <w:pPr>
        <w:ind w:left="1091" w:hanging="360"/>
      </w:pPr>
      <w:rPr>
        <w:rFonts w:hint="default"/>
        <w:b/>
        <w:bCs w:val="0"/>
      </w:rPr>
    </w:lvl>
    <w:lvl w:ilvl="1" w:tplc="080A0003" w:tentative="1">
      <w:start w:val="1"/>
      <w:numFmt w:val="bullet"/>
      <w:lvlText w:val="o"/>
      <w:lvlJc w:val="left"/>
      <w:pPr>
        <w:ind w:left="1811" w:hanging="360"/>
      </w:pPr>
      <w:rPr>
        <w:rFonts w:ascii="Courier New" w:hAnsi="Courier New" w:cs="Courier New" w:hint="default"/>
      </w:rPr>
    </w:lvl>
    <w:lvl w:ilvl="2" w:tplc="080A0005" w:tentative="1">
      <w:start w:val="1"/>
      <w:numFmt w:val="bullet"/>
      <w:lvlText w:val=""/>
      <w:lvlJc w:val="left"/>
      <w:pPr>
        <w:ind w:left="2531" w:hanging="360"/>
      </w:pPr>
      <w:rPr>
        <w:rFonts w:ascii="Wingdings" w:hAnsi="Wingdings" w:hint="default"/>
      </w:rPr>
    </w:lvl>
    <w:lvl w:ilvl="3" w:tplc="080A0001" w:tentative="1">
      <w:start w:val="1"/>
      <w:numFmt w:val="bullet"/>
      <w:lvlText w:val=""/>
      <w:lvlJc w:val="left"/>
      <w:pPr>
        <w:ind w:left="3251" w:hanging="360"/>
      </w:pPr>
      <w:rPr>
        <w:rFonts w:ascii="Symbol" w:hAnsi="Symbol" w:hint="default"/>
      </w:rPr>
    </w:lvl>
    <w:lvl w:ilvl="4" w:tplc="080A0003" w:tentative="1">
      <w:start w:val="1"/>
      <w:numFmt w:val="bullet"/>
      <w:lvlText w:val="o"/>
      <w:lvlJc w:val="left"/>
      <w:pPr>
        <w:ind w:left="3971" w:hanging="360"/>
      </w:pPr>
      <w:rPr>
        <w:rFonts w:ascii="Courier New" w:hAnsi="Courier New" w:cs="Courier New" w:hint="default"/>
      </w:rPr>
    </w:lvl>
    <w:lvl w:ilvl="5" w:tplc="080A0005" w:tentative="1">
      <w:start w:val="1"/>
      <w:numFmt w:val="bullet"/>
      <w:lvlText w:val=""/>
      <w:lvlJc w:val="left"/>
      <w:pPr>
        <w:ind w:left="4691" w:hanging="360"/>
      </w:pPr>
      <w:rPr>
        <w:rFonts w:ascii="Wingdings" w:hAnsi="Wingdings" w:hint="default"/>
      </w:rPr>
    </w:lvl>
    <w:lvl w:ilvl="6" w:tplc="080A0001" w:tentative="1">
      <w:start w:val="1"/>
      <w:numFmt w:val="bullet"/>
      <w:lvlText w:val=""/>
      <w:lvlJc w:val="left"/>
      <w:pPr>
        <w:ind w:left="5411" w:hanging="360"/>
      </w:pPr>
      <w:rPr>
        <w:rFonts w:ascii="Symbol" w:hAnsi="Symbol" w:hint="default"/>
      </w:rPr>
    </w:lvl>
    <w:lvl w:ilvl="7" w:tplc="080A0003" w:tentative="1">
      <w:start w:val="1"/>
      <w:numFmt w:val="bullet"/>
      <w:lvlText w:val="o"/>
      <w:lvlJc w:val="left"/>
      <w:pPr>
        <w:ind w:left="6131" w:hanging="360"/>
      </w:pPr>
      <w:rPr>
        <w:rFonts w:ascii="Courier New" w:hAnsi="Courier New" w:cs="Courier New" w:hint="default"/>
      </w:rPr>
    </w:lvl>
    <w:lvl w:ilvl="8" w:tplc="080A0005" w:tentative="1">
      <w:start w:val="1"/>
      <w:numFmt w:val="bullet"/>
      <w:lvlText w:val=""/>
      <w:lvlJc w:val="left"/>
      <w:pPr>
        <w:ind w:left="6851" w:hanging="360"/>
      </w:pPr>
      <w:rPr>
        <w:rFonts w:ascii="Wingdings" w:hAnsi="Wingdings" w:hint="default"/>
      </w:rPr>
    </w:lvl>
  </w:abstractNum>
  <w:abstractNum w:abstractNumId="131" w15:restartNumberingAfterBreak="0">
    <w:nsid w:val="7A3505AD"/>
    <w:multiLevelType w:val="hybridMultilevel"/>
    <w:tmpl w:val="F58817A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32" w15:restartNumberingAfterBreak="0">
    <w:nsid w:val="7C8B3601"/>
    <w:multiLevelType w:val="hybridMultilevel"/>
    <w:tmpl w:val="EE20C6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3" w15:restartNumberingAfterBreak="0">
    <w:nsid w:val="7CD01483"/>
    <w:multiLevelType w:val="hybridMultilevel"/>
    <w:tmpl w:val="8562923A"/>
    <w:lvl w:ilvl="0" w:tplc="48E6FA6A">
      <w:start w:val="1"/>
      <w:numFmt w:val="decimal"/>
      <w:lvlText w:val="%1."/>
      <w:lvlJc w:val="left"/>
      <w:pPr>
        <w:ind w:left="1091" w:hanging="360"/>
      </w:pPr>
      <w:rPr>
        <w:rFonts w:hint="default"/>
        <w:b/>
        <w:bCs w:val="0"/>
      </w:rPr>
    </w:lvl>
    <w:lvl w:ilvl="1" w:tplc="080A0003" w:tentative="1">
      <w:start w:val="1"/>
      <w:numFmt w:val="bullet"/>
      <w:lvlText w:val="o"/>
      <w:lvlJc w:val="left"/>
      <w:pPr>
        <w:ind w:left="1811" w:hanging="360"/>
      </w:pPr>
      <w:rPr>
        <w:rFonts w:ascii="Courier New" w:hAnsi="Courier New" w:cs="Courier New" w:hint="default"/>
      </w:rPr>
    </w:lvl>
    <w:lvl w:ilvl="2" w:tplc="080A0005" w:tentative="1">
      <w:start w:val="1"/>
      <w:numFmt w:val="bullet"/>
      <w:lvlText w:val=""/>
      <w:lvlJc w:val="left"/>
      <w:pPr>
        <w:ind w:left="2531" w:hanging="360"/>
      </w:pPr>
      <w:rPr>
        <w:rFonts w:ascii="Wingdings" w:hAnsi="Wingdings" w:hint="default"/>
      </w:rPr>
    </w:lvl>
    <w:lvl w:ilvl="3" w:tplc="080A0001" w:tentative="1">
      <w:start w:val="1"/>
      <w:numFmt w:val="bullet"/>
      <w:lvlText w:val=""/>
      <w:lvlJc w:val="left"/>
      <w:pPr>
        <w:ind w:left="3251" w:hanging="360"/>
      </w:pPr>
      <w:rPr>
        <w:rFonts w:ascii="Symbol" w:hAnsi="Symbol" w:hint="default"/>
      </w:rPr>
    </w:lvl>
    <w:lvl w:ilvl="4" w:tplc="080A0003" w:tentative="1">
      <w:start w:val="1"/>
      <w:numFmt w:val="bullet"/>
      <w:lvlText w:val="o"/>
      <w:lvlJc w:val="left"/>
      <w:pPr>
        <w:ind w:left="3971" w:hanging="360"/>
      </w:pPr>
      <w:rPr>
        <w:rFonts w:ascii="Courier New" w:hAnsi="Courier New" w:cs="Courier New" w:hint="default"/>
      </w:rPr>
    </w:lvl>
    <w:lvl w:ilvl="5" w:tplc="080A0005" w:tentative="1">
      <w:start w:val="1"/>
      <w:numFmt w:val="bullet"/>
      <w:lvlText w:val=""/>
      <w:lvlJc w:val="left"/>
      <w:pPr>
        <w:ind w:left="4691" w:hanging="360"/>
      </w:pPr>
      <w:rPr>
        <w:rFonts w:ascii="Wingdings" w:hAnsi="Wingdings" w:hint="default"/>
      </w:rPr>
    </w:lvl>
    <w:lvl w:ilvl="6" w:tplc="080A0001" w:tentative="1">
      <w:start w:val="1"/>
      <w:numFmt w:val="bullet"/>
      <w:lvlText w:val=""/>
      <w:lvlJc w:val="left"/>
      <w:pPr>
        <w:ind w:left="5411" w:hanging="360"/>
      </w:pPr>
      <w:rPr>
        <w:rFonts w:ascii="Symbol" w:hAnsi="Symbol" w:hint="default"/>
      </w:rPr>
    </w:lvl>
    <w:lvl w:ilvl="7" w:tplc="080A0003" w:tentative="1">
      <w:start w:val="1"/>
      <w:numFmt w:val="bullet"/>
      <w:lvlText w:val="o"/>
      <w:lvlJc w:val="left"/>
      <w:pPr>
        <w:ind w:left="6131" w:hanging="360"/>
      </w:pPr>
      <w:rPr>
        <w:rFonts w:ascii="Courier New" w:hAnsi="Courier New" w:cs="Courier New" w:hint="default"/>
      </w:rPr>
    </w:lvl>
    <w:lvl w:ilvl="8" w:tplc="080A0005" w:tentative="1">
      <w:start w:val="1"/>
      <w:numFmt w:val="bullet"/>
      <w:lvlText w:val=""/>
      <w:lvlJc w:val="left"/>
      <w:pPr>
        <w:ind w:left="6851" w:hanging="360"/>
      </w:pPr>
      <w:rPr>
        <w:rFonts w:ascii="Wingdings" w:hAnsi="Wingdings" w:hint="default"/>
      </w:rPr>
    </w:lvl>
  </w:abstractNum>
  <w:abstractNum w:abstractNumId="134" w15:restartNumberingAfterBreak="0">
    <w:nsid w:val="7DB30508"/>
    <w:multiLevelType w:val="hybridMultilevel"/>
    <w:tmpl w:val="F3FEEFE2"/>
    <w:lvl w:ilvl="0" w:tplc="6AD612DC">
      <w:start w:val="1"/>
      <w:numFmt w:val="decimal"/>
      <w:lvlText w:val="%1."/>
      <w:lvlJc w:val="left"/>
      <w:pPr>
        <w:ind w:left="720" w:hanging="360"/>
      </w:pPr>
      <w:rPr>
        <w:rFonts w:hint="default"/>
        <w:b/>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5" w15:restartNumberingAfterBreak="0">
    <w:nsid w:val="7F4A1A5B"/>
    <w:multiLevelType w:val="hybridMultilevel"/>
    <w:tmpl w:val="56EC05E4"/>
    <w:lvl w:ilvl="0" w:tplc="57F4B442">
      <w:start w:val="1"/>
      <w:numFmt w:val="decimal"/>
      <w:lvlText w:val="%1."/>
      <w:lvlJc w:val="left"/>
      <w:pPr>
        <w:ind w:left="720" w:hanging="360"/>
      </w:pPr>
      <w:rPr>
        <w:b/>
        <w:bCs w:val="0"/>
        <w:i w:val="0"/>
        <w:strike w:val="0"/>
        <w:dstrike w:val="0"/>
        <w:color w:val="000000"/>
        <w:sz w:val="22"/>
        <w:szCs w:val="22"/>
        <w:u w:val="none" w:color="000000"/>
        <w:bdr w:val="none" w:sz="0" w:space="0" w:color="auto"/>
        <w:shd w:val="clear" w:color="auto" w:fill="auto"/>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6" w15:restartNumberingAfterBreak="0">
    <w:nsid w:val="7F6519EE"/>
    <w:multiLevelType w:val="hybridMultilevel"/>
    <w:tmpl w:val="56567C78"/>
    <w:lvl w:ilvl="0" w:tplc="AEEE8A76">
      <w:start w:val="1"/>
      <w:numFmt w:val="decimal"/>
      <w:lvlText w:val="%1."/>
      <w:lvlJc w:val="left"/>
      <w:pPr>
        <w:ind w:left="720" w:hanging="360"/>
      </w:pPr>
      <w:rPr>
        <w:rFonts w:hint="default"/>
        <w:b/>
        <w:bCs w:val="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7" w15:restartNumberingAfterBreak="0">
    <w:nsid w:val="7FCF062A"/>
    <w:multiLevelType w:val="hybridMultilevel"/>
    <w:tmpl w:val="3A4CC1F4"/>
    <w:lvl w:ilvl="0" w:tplc="2EF4CA64">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03"/>
  </w:num>
  <w:num w:numId="3">
    <w:abstractNumId w:val="96"/>
  </w:num>
  <w:num w:numId="4">
    <w:abstractNumId w:val="125"/>
  </w:num>
  <w:num w:numId="5">
    <w:abstractNumId w:val="5"/>
  </w:num>
  <w:num w:numId="6">
    <w:abstractNumId w:val="94"/>
  </w:num>
  <w:num w:numId="7">
    <w:abstractNumId w:val="7"/>
  </w:num>
  <w:num w:numId="8">
    <w:abstractNumId w:val="4"/>
  </w:num>
  <w:num w:numId="9">
    <w:abstractNumId w:val="41"/>
  </w:num>
  <w:num w:numId="10">
    <w:abstractNumId w:val="88"/>
  </w:num>
  <w:num w:numId="11">
    <w:abstractNumId w:val="83"/>
  </w:num>
  <w:num w:numId="12">
    <w:abstractNumId w:val="110"/>
  </w:num>
  <w:num w:numId="13">
    <w:abstractNumId w:val="99"/>
  </w:num>
  <w:num w:numId="14">
    <w:abstractNumId w:val="14"/>
  </w:num>
  <w:num w:numId="15">
    <w:abstractNumId w:val="101"/>
  </w:num>
  <w:num w:numId="16">
    <w:abstractNumId w:val="32"/>
  </w:num>
  <w:num w:numId="17">
    <w:abstractNumId w:val="35"/>
  </w:num>
  <w:num w:numId="18">
    <w:abstractNumId w:val="8"/>
  </w:num>
  <w:num w:numId="19">
    <w:abstractNumId w:val="128"/>
  </w:num>
  <w:num w:numId="20">
    <w:abstractNumId w:val="42"/>
  </w:num>
  <w:num w:numId="21">
    <w:abstractNumId w:val="54"/>
  </w:num>
  <w:num w:numId="22">
    <w:abstractNumId w:val="18"/>
  </w:num>
  <w:num w:numId="23">
    <w:abstractNumId w:val="107"/>
  </w:num>
  <w:num w:numId="24">
    <w:abstractNumId w:val="19"/>
  </w:num>
  <w:num w:numId="25">
    <w:abstractNumId w:val="77"/>
  </w:num>
  <w:num w:numId="26">
    <w:abstractNumId w:val="45"/>
  </w:num>
  <w:num w:numId="27">
    <w:abstractNumId w:val="118"/>
  </w:num>
  <w:num w:numId="28">
    <w:abstractNumId w:val="46"/>
  </w:num>
  <w:num w:numId="29">
    <w:abstractNumId w:val="66"/>
  </w:num>
  <w:num w:numId="30">
    <w:abstractNumId w:val="71"/>
  </w:num>
  <w:num w:numId="31">
    <w:abstractNumId w:val="58"/>
  </w:num>
  <w:num w:numId="32">
    <w:abstractNumId w:val="131"/>
  </w:num>
  <w:num w:numId="33">
    <w:abstractNumId w:val="23"/>
  </w:num>
  <w:num w:numId="34">
    <w:abstractNumId w:val="47"/>
  </w:num>
  <w:num w:numId="35">
    <w:abstractNumId w:val="57"/>
  </w:num>
  <w:num w:numId="36">
    <w:abstractNumId w:val="81"/>
  </w:num>
  <w:num w:numId="37">
    <w:abstractNumId w:val="59"/>
  </w:num>
  <w:num w:numId="38">
    <w:abstractNumId w:val="92"/>
  </w:num>
  <w:num w:numId="39">
    <w:abstractNumId w:val="124"/>
  </w:num>
  <w:num w:numId="40">
    <w:abstractNumId w:val="76"/>
  </w:num>
  <w:num w:numId="41">
    <w:abstractNumId w:val="126"/>
  </w:num>
  <w:num w:numId="42">
    <w:abstractNumId w:val="24"/>
  </w:num>
  <w:num w:numId="43">
    <w:abstractNumId w:val="73"/>
  </w:num>
  <w:num w:numId="44">
    <w:abstractNumId w:val="61"/>
  </w:num>
  <w:num w:numId="45">
    <w:abstractNumId w:val="17"/>
  </w:num>
  <w:num w:numId="46">
    <w:abstractNumId w:val="84"/>
  </w:num>
  <w:num w:numId="47">
    <w:abstractNumId w:val="25"/>
  </w:num>
  <w:num w:numId="48">
    <w:abstractNumId w:val="106"/>
  </w:num>
  <w:num w:numId="49">
    <w:abstractNumId w:val="116"/>
  </w:num>
  <w:num w:numId="50">
    <w:abstractNumId w:val="111"/>
  </w:num>
  <w:num w:numId="51">
    <w:abstractNumId w:val="33"/>
  </w:num>
  <w:num w:numId="52">
    <w:abstractNumId w:val="26"/>
  </w:num>
  <w:num w:numId="53">
    <w:abstractNumId w:val="1"/>
  </w:num>
  <w:num w:numId="54">
    <w:abstractNumId w:val="40"/>
  </w:num>
  <w:num w:numId="55">
    <w:abstractNumId w:val="132"/>
  </w:num>
  <w:num w:numId="56">
    <w:abstractNumId w:val="78"/>
  </w:num>
  <w:num w:numId="57">
    <w:abstractNumId w:val="30"/>
  </w:num>
  <w:num w:numId="58">
    <w:abstractNumId w:val="86"/>
  </w:num>
  <w:num w:numId="59">
    <w:abstractNumId w:val="64"/>
  </w:num>
  <w:num w:numId="60">
    <w:abstractNumId w:val="63"/>
  </w:num>
  <w:num w:numId="61">
    <w:abstractNumId w:val="113"/>
  </w:num>
  <w:num w:numId="62">
    <w:abstractNumId w:val="29"/>
  </w:num>
  <w:num w:numId="63">
    <w:abstractNumId w:val="70"/>
  </w:num>
  <w:num w:numId="64">
    <w:abstractNumId w:val="69"/>
  </w:num>
  <w:num w:numId="65">
    <w:abstractNumId w:val="129"/>
  </w:num>
  <w:num w:numId="66">
    <w:abstractNumId w:val="43"/>
  </w:num>
  <w:num w:numId="67">
    <w:abstractNumId w:val="6"/>
  </w:num>
  <w:num w:numId="68">
    <w:abstractNumId w:val="37"/>
  </w:num>
  <w:num w:numId="69">
    <w:abstractNumId w:val="123"/>
  </w:num>
  <w:num w:numId="70">
    <w:abstractNumId w:val="134"/>
  </w:num>
  <w:num w:numId="71">
    <w:abstractNumId w:val="105"/>
  </w:num>
  <w:num w:numId="72">
    <w:abstractNumId w:val="53"/>
  </w:num>
  <w:num w:numId="73">
    <w:abstractNumId w:val="36"/>
  </w:num>
  <w:num w:numId="74">
    <w:abstractNumId w:val="93"/>
  </w:num>
  <w:num w:numId="75">
    <w:abstractNumId w:val="89"/>
  </w:num>
  <w:num w:numId="76">
    <w:abstractNumId w:val="114"/>
  </w:num>
  <w:num w:numId="77">
    <w:abstractNumId w:val="9"/>
  </w:num>
  <w:num w:numId="78">
    <w:abstractNumId w:val="130"/>
  </w:num>
  <w:num w:numId="79">
    <w:abstractNumId w:val="90"/>
  </w:num>
  <w:num w:numId="80">
    <w:abstractNumId w:val="67"/>
  </w:num>
  <w:num w:numId="81">
    <w:abstractNumId w:val="133"/>
  </w:num>
  <w:num w:numId="82">
    <w:abstractNumId w:val="62"/>
  </w:num>
  <w:num w:numId="83">
    <w:abstractNumId w:val="2"/>
  </w:num>
  <w:num w:numId="84">
    <w:abstractNumId w:val="55"/>
  </w:num>
  <w:num w:numId="85">
    <w:abstractNumId w:val="102"/>
  </w:num>
  <w:num w:numId="86">
    <w:abstractNumId w:val="52"/>
  </w:num>
  <w:num w:numId="87">
    <w:abstractNumId w:val="122"/>
  </w:num>
  <w:num w:numId="88">
    <w:abstractNumId w:val="79"/>
  </w:num>
  <w:num w:numId="89">
    <w:abstractNumId w:val="85"/>
  </w:num>
  <w:num w:numId="90">
    <w:abstractNumId w:val="65"/>
  </w:num>
  <w:num w:numId="91">
    <w:abstractNumId w:val="135"/>
  </w:num>
  <w:num w:numId="92">
    <w:abstractNumId w:val="119"/>
  </w:num>
  <w:num w:numId="93">
    <w:abstractNumId w:val="80"/>
  </w:num>
  <w:num w:numId="94">
    <w:abstractNumId w:val="74"/>
  </w:num>
  <w:num w:numId="95">
    <w:abstractNumId w:val="49"/>
  </w:num>
  <w:num w:numId="96">
    <w:abstractNumId w:val="10"/>
  </w:num>
  <w:num w:numId="97">
    <w:abstractNumId w:val="48"/>
  </w:num>
  <w:num w:numId="98">
    <w:abstractNumId w:val="95"/>
  </w:num>
  <w:num w:numId="99">
    <w:abstractNumId w:val="137"/>
  </w:num>
  <w:num w:numId="100">
    <w:abstractNumId w:val="87"/>
  </w:num>
  <w:num w:numId="101">
    <w:abstractNumId w:val="11"/>
  </w:num>
  <w:num w:numId="102">
    <w:abstractNumId w:val="56"/>
  </w:num>
  <w:num w:numId="103">
    <w:abstractNumId w:val="115"/>
  </w:num>
  <w:num w:numId="104">
    <w:abstractNumId w:val="109"/>
  </w:num>
  <w:num w:numId="105">
    <w:abstractNumId w:val="34"/>
  </w:num>
  <w:num w:numId="106">
    <w:abstractNumId w:val="20"/>
  </w:num>
  <w:num w:numId="107">
    <w:abstractNumId w:val="16"/>
  </w:num>
  <w:num w:numId="108">
    <w:abstractNumId w:val="127"/>
  </w:num>
  <w:num w:numId="109">
    <w:abstractNumId w:val="39"/>
  </w:num>
  <w:num w:numId="110">
    <w:abstractNumId w:val="28"/>
  </w:num>
  <w:num w:numId="111">
    <w:abstractNumId w:val="3"/>
  </w:num>
  <w:num w:numId="112">
    <w:abstractNumId w:val="21"/>
  </w:num>
  <w:num w:numId="113">
    <w:abstractNumId w:val="97"/>
  </w:num>
  <w:num w:numId="114">
    <w:abstractNumId w:val="44"/>
  </w:num>
  <w:num w:numId="115">
    <w:abstractNumId w:val="104"/>
  </w:num>
  <w:num w:numId="116">
    <w:abstractNumId w:val="108"/>
  </w:num>
  <w:num w:numId="117">
    <w:abstractNumId w:val="72"/>
  </w:num>
  <w:num w:numId="118">
    <w:abstractNumId w:val="100"/>
  </w:num>
  <w:num w:numId="119">
    <w:abstractNumId w:val="121"/>
  </w:num>
  <w:num w:numId="120">
    <w:abstractNumId w:val="82"/>
  </w:num>
  <w:num w:numId="121">
    <w:abstractNumId w:val="0"/>
  </w:num>
  <w:num w:numId="122">
    <w:abstractNumId w:val="112"/>
  </w:num>
  <w:num w:numId="123">
    <w:abstractNumId w:val="51"/>
  </w:num>
  <w:num w:numId="124">
    <w:abstractNumId w:val="136"/>
  </w:num>
  <w:num w:numId="125">
    <w:abstractNumId w:val="91"/>
  </w:num>
  <w:num w:numId="126">
    <w:abstractNumId w:val="38"/>
  </w:num>
  <w:num w:numId="127">
    <w:abstractNumId w:val="60"/>
  </w:num>
  <w:num w:numId="128">
    <w:abstractNumId w:val="12"/>
  </w:num>
  <w:num w:numId="129">
    <w:abstractNumId w:val="50"/>
  </w:num>
  <w:num w:numId="130">
    <w:abstractNumId w:val="27"/>
  </w:num>
  <w:num w:numId="131">
    <w:abstractNumId w:val="120"/>
  </w:num>
  <w:num w:numId="132">
    <w:abstractNumId w:val="22"/>
  </w:num>
  <w:num w:numId="133">
    <w:abstractNumId w:val="117"/>
  </w:num>
  <w:num w:numId="134">
    <w:abstractNumId w:val="15"/>
  </w:num>
  <w:num w:numId="135">
    <w:abstractNumId w:val="31"/>
  </w:num>
  <w:num w:numId="136">
    <w:abstractNumId w:val="68"/>
  </w:num>
  <w:num w:numId="137">
    <w:abstractNumId w:val="98"/>
  </w:num>
  <w:num w:numId="138">
    <w:abstractNumId w:val="75"/>
  </w:num>
  <w:numIdMacAtCleanup w:val="13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pervisor">
    <w15:presenceInfo w15:providerId="None" w15:userId="Supervisor"/>
  </w15:person>
  <w15:person w15:author="CONTRALORIA">
    <w15:presenceInfo w15:providerId="None" w15:userId="CONTRALORIA"/>
  </w15:person>
  <w15:person w15:author="Contraloria001">
    <w15:presenceInfo w15:providerId="None" w15:userId="Contraloria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813"/>
    <w:rsid w:val="00000489"/>
    <w:rsid w:val="00000E33"/>
    <w:rsid w:val="0000234A"/>
    <w:rsid w:val="00007237"/>
    <w:rsid w:val="000322A6"/>
    <w:rsid w:val="00040174"/>
    <w:rsid w:val="00041184"/>
    <w:rsid w:val="000417DD"/>
    <w:rsid w:val="000426A6"/>
    <w:rsid w:val="00063492"/>
    <w:rsid w:val="00064ECD"/>
    <w:rsid w:val="00080DAA"/>
    <w:rsid w:val="000821F1"/>
    <w:rsid w:val="00083A15"/>
    <w:rsid w:val="0008667E"/>
    <w:rsid w:val="0009156E"/>
    <w:rsid w:val="0009693D"/>
    <w:rsid w:val="000A5C3E"/>
    <w:rsid w:val="000A73A3"/>
    <w:rsid w:val="000A7F3D"/>
    <w:rsid w:val="000C0642"/>
    <w:rsid w:val="000C1003"/>
    <w:rsid w:val="000C3802"/>
    <w:rsid w:val="000E09B9"/>
    <w:rsid w:val="000E362A"/>
    <w:rsid w:val="000E414B"/>
    <w:rsid w:val="000E7899"/>
    <w:rsid w:val="000E7DA7"/>
    <w:rsid w:val="00103A9A"/>
    <w:rsid w:val="00104007"/>
    <w:rsid w:val="0011377D"/>
    <w:rsid w:val="00117502"/>
    <w:rsid w:val="00122432"/>
    <w:rsid w:val="00123F85"/>
    <w:rsid w:val="00124CAF"/>
    <w:rsid w:val="00136F72"/>
    <w:rsid w:val="00146532"/>
    <w:rsid w:val="00147867"/>
    <w:rsid w:val="00150939"/>
    <w:rsid w:val="00161AE7"/>
    <w:rsid w:val="0016678C"/>
    <w:rsid w:val="001677A8"/>
    <w:rsid w:val="00177AFF"/>
    <w:rsid w:val="0018001D"/>
    <w:rsid w:val="001811ED"/>
    <w:rsid w:val="001837D4"/>
    <w:rsid w:val="001903E3"/>
    <w:rsid w:val="00192C55"/>
    <w:rsid w:val="00195E40"/>
    <w:rsid w:val="00196413"/>
    <w:rsid w:val="0019683B"/>
    <w:rsid w:val="001A28A9"/>
    <w:rsid w:val="001A2905"/>
    <w:rsid w:val="001A293E"/>
    <w:rsid w:val="001A35CF"/>
    <w:rsid w:val="001A368C"/>
    <w:rsid w:val="001A76E3"/>
    <w:rsid w:val="001B0530"/>
    <w:rsid w:val="001B12BA"/>
    <w:rsid w:val="001C4654"/>
    <w:rsid w:val="001C5DBB"/>
    <w:rsid w:val="001D44C4"/>
    <w:rsid w:val="001D48AA"/>
    <w:rsid w:val="001E7FF7"/>
    <w:rsid w:val="001F0820"/>
    <w:rsid w:val="001F43EB"/>
    <w:rsid w:val="001F67D0"/>
    <w:rsid w:val="001F6F03"/>
    <w:rsid w:val="00203813"/>
    <w:rsid w:val="00206ECD"/>
    <w:rsid w:val="00226ECD"/>
    <w:rsid w:val="00231EC6"/>
    <w:rsid w:val="00232C19"/>
    <w:rsid w:val="00233616"/>
    <w:rsid w:val="00241B34"/>
    <w:rsid w:val="002456DA"/>
    <w:rsid w:val="0025001E"/>
    <w:rsid w:val="00257210"/>
    <w:rsid w:val="002653B9"/>
    <w:rsid w:val="002726CB"/>
    <w:rsid w:val="0028105B"/>
    <w:rsid w:val="002921A6"/>
    <w:rsid w:val="00294580"/>
    <w:rsid w:val="00296DFA"/>
    <w:rsid w:val="00297056"/>
    <w:rsid w:val="002A1C2D"/>
    <w:rsid w:val="002A34F7"/>
    <w:rsid w:val="002A6775"/>
    <w:rsid w:val="002C282D"/>
    <w:rsid w:val="002C7303"/>
    <w:rsid w:val="002E1F61"/>
    <w:rsid w:val="002F0401"/>
    <w:rsid w:val="002F5733"/>
    <w:rsid w:val="002F69A5"/>
    <w:rsid w:val="00310143"/>
    <w:rsid w:val="00312658"/>
    <w:rsid w:val="00320E39"/>
    <w:rsid w:val="00324074"/>
    <w:rsid w:val="003248CB"/>
    <w:rsid w:val="00325CED"/>
    <w:rsid w:val="0033314E"/>
    <w:rsid w:val="0033590C"/>
    <w:rsid w:val="0034509D"/>
    <w:rsid w:val="00347017"/>
    <w:rsid w:val="00357516"/>
    <w:rsid w:val="00371CDE"/>
    <w:rsid w:val="003831A8"/>
    <w:rsid w:val="003855B0"/>
    <w:rsid w:val="003873DE"/>
    <w:rsid w:val="00391422"/>
    <w:rsid w:val="00392660"/>
    <w:rsid w:val="00397FE2"/>
    <w:rsid w:val="003C0ECB"/>
    <w:rsid w:val="003C0F22"/>
    <w:rsid w:val="003C24EC"/>
    <w:rsid w:val="003D69A3"/>
    <w:rsid w:val="003E1E2C"/>
    <w:rsid w:val="003E4D0F"/>
    <w:rsid w:val="003E6EDA"/>
    <w:rsid w:val="003F005B"/>
    <w:rsid w:val="00401FD0"/>
    <w:rsid w:val="00406B18"/>
    <w:rsid w:val="00406D46"/>
    <w:rsid w:val="00414425"/>
    <w:rsid w:val="00425088"/>
    <w:rsid w:val="00436EE5"/>
    <w:rsid w:val="00442011"/>
    <w:rsid w:val="004434AA"/>
    <w:rsid w:val="00445A2F"/>
    <w:rsid w:val="00447283"/>
    <w:rsid w:val="00453DC7"/>
    <w:rsid w:val="00455130"/>
    <w:rsid w:val="0045517C"/>
    <w:rsid w:val="004601A0"/>
    <w:rsid w:val="00467A1C"/>
    <w:rsid w:val="004817CE"/>
    <w:rsid w:val="004A0379"/>
    <w:rsid w:val="004A5383"/>
    <w:rsid w:val="004A5436"/>
    <w:rsid w:val="004D03A5"/>
    <w:rsid w:val="004D2EAB"/>
    <w:rsid w:val="004D6D26"/>
    <w:rsid w:val="004E6D26"/>
    <w:rsid w:val="004E7058"/>
    <w:rsid w:val="004F330A"/>
    <w:rsid w:val="00503DEB"/>
    <w:rsid w:val="00504F68"/>
    <w:rsid w:val="00505FAF"/>
    <w:rsid w:val="00511C8B"/>
    <w:rsid w:val="00517EC7"/>
    <w:rsid w:val="00535B84"/>
    <w:rsid w:val="005436C9"/>
    <w:rsid w:val="00543EF0"/>
    <w:rsid w:val="0054692A"/>
    <w:rsid w:val="00552DD4"/>
    <w:rsid w:val="005601E8"/>
    <w:rsid w:val="005626BD"/>
    <w:rsid w:val="005703BF"/>
    <w:rsid w:val="00571805"/>
    <w:rsid w:val="00581BDF"/>
    <w:rsid w:val="00583202"/>
    <w:rsid w:val="0058795C"/>
    <w:rsid w:val="00595377"/>
    <w:rsid w:val="005A0490"/>
    <w:rsid w:val="005A3328"/>
    <w:rsid w:val="005A6E39"/>
    <w:rsid w:val="005B1D2B"/>
    <w:rsid w:val="005B7D6C"/>
    <w:rsid w:val="005C2894"/>
    <w:rsid w:val="005C3887"/>
    <w:rsid w:val="005D201B"/>
    <w:rsid w:val="005D6B20"/>
    <w:rsid w:val="00603E2C"/>
    <w:rsid w:val="00606E9C"/>
    <w:rsid w:val="0061264F"/>
    <w:rsid w:val="006140E9"/>
    <w:rsid w:val="006154CB"/>
    <w:rsid w:val="00632360"/>
    <w:rsid w:val="00640A68"/>
    <w:rsid w:val="0064600F"/>
    <w:rsid w:val="00654218"/>
    <w:rsid w:val="00663803"/>
    <w:rsid w:val="00672759"/>
    <w:rsid w:val="0067463B"/>
    <w:rsid w:val="00694AE6"/>
    <w:rsid w:val="006A2BE0"/>
    <w:rsid w:val="006A52B2"/>
    <w:rsid w:val="006A69D6"/>
    <w:rsid w:val="006B0280"/>
    <w:rsid w:val="006B151E"/>
    <w:rsid w:val="006B3A0D"/>
    <w:rsid w:val="006C1583"/>
    <w:rsid w:val="006C3693"/>
    <w:rsid w:val="006D056E"/>
    <w:rsid w:val="006D12D8"/>
    <w:rsid w:val="006D3F2D"/>
    <w:rsid w:val="006E6727"/>
    <w:rsid w:val="006F32A7"/>
    <w:rsid w:val="006F3658"/>
    <w:rsid w:val="00703588"/>
    <w:rsid w:val="00707B0E"/>
    <w:rsid w:val="00711214"/>
    <w:rsid w:val="007120D9"/>
    <w:rsid w:val="00713FA2"/>
    <w:rsid w:val="00722E65"/>
    <w:rsid w:val="007240AE"/>
    <w:rsid w:val="00725E7B"/>
    <w:rsid w:val="00741824"/>
    <w:rsid w:val="00747B2D"/>
    <w:rsid w:val="00750152"/>
    <w:rsid w:val="007557EE"/>
    <w:rsid w:val="00762FB9"/>
    <w:rsid w:val="00763C95"/>
    <w:rsid w:val="007723EE"/>
    <w:rsid w:val="00780583"/>
    <w:rsid w:val="0079134D"/>
    <w:rsid w:val="007930FF"/>
    <w:rsid w:val="00794CEB"/>
    <w:rsid w:val="007A5A8C"/>
    <w:rsid w:val="007A7C0E"/>
    <w:rsid w:val="007B09FA"/>
    <w:rsid w:val="007D3F73"/>
    <w:rsid w:val="007E57D6"/>
    <w:rsid w:val="007E7078"/>
    <w:rsid w:val="007F26A0"/>
    <w:rsid w:val="007F2E15"/>
    <w:rsid w:val="007F30DC"/>
    <w:rsid w:val="007F47B9"/>
    <w:rsid w:val="007F5AC2"/>
    <w:rsid w:val="007F6032"/>
    <w:rsid w:val="008010D0"/>
    <w:rsid w:val="00801C4D"/>
    <w:rsid w:val="0080714C"/>
    <w:rsid w:val="00813C2D"/>
    <w:rsid w:val="00823A60"/>
    <w:rsid w:val="00826EB9"/>
    <w:rsid w:val="00827DE4"/>
    <w:rsid w:val="0083003A"/>
    <w:rsid w:val="00832720"/>
    <w:rsid w:val="0083541C"/>
    <w:rsid w:val="008427DF"/>
    <w:rsid w:val="00844160"/>
    <w:rsid w:val="008459CD"/>
    <w:rsid w:val="00872363"/>
    <w:rsid w:val="008875FC"/>
    <w:rsid w:val="008948D0"/>
    <w:rsid w:val="008A0628"/>
    <w:rsid w:val="008A1C54"/>
    <w:rsid w:val="008A2901"/>
    <w:rsid w:val="008A5891"/>
    <w:rsid w:val="008A6434"/>
    <w:rsid w:val="008B01A1"/>
    <w:rsid w:val="008C3042"/>
    <w:rsid w:val="008C6209"/>
    <w:rsid w:val="008D0996"/>
    <w:rsid w:val="008D7458"/>
    <w:rsid w:val="008D7A64"/>
    <w:rsid w:val="008E152D"/>
    <w:rsid w:val="008F5CDB"/>
    <w:rsid w:val="00901660"/>
    <w:rsid w:val="00906FF2"/>
    <w:rsid w:val="00917200"/>
    <w:rsid w:val="00917642"/>
    <w:rsid w:val="00921739"/>
    <w:rsid w:val="00921FAE"/>
    <w:rsid w:val="00930FBB"/>
    <w:rsid w:val="00944BA6"/>
    <w:rsid w:val="00947106"/>
    <w:rsid w:val="00954013"/>
    <w:rsid w:val="00957328"/>
    <w:rsid w:val="009614A8"/>
    <w:rsid w:val="009707EA"/>
    <w:rsid w:val="009753C4"/>
    <w:rsid w:val="00995E5F"/>
    <w:rsid w:val="009961D6"/>
    <w:rsid w:val="009974B5"/>
    <w:rsid w:val="009A1943"/>
    <w:rsid w:val="009A4648"/>
    <w:rsid w:val="009A5854"/>
    <w:rsid w:val="009A61BD"/>
    <w:rsid w:val="009B5937"/>
    <w:rsid w:val="009B5C7E"/>
    <w:rsid w:val="009C49D5"/>
    <w:rsid w:val="009C5ECB"/>
    <w:rsid w:val="009F578B"/>
    <w:rsid w:val="00A05902"/>
    <w:rsid w:val="00A25542"/>
    <w:rsid w:val="00A3568A"/>
    <w:rsid w:val="00A36C64"/>
    <w:rsid w:val="00A707AC"/>
    <w:rsid w:val="00A70BE7"/>
    <w:rsid w:val="00A721BA"/>
    <w:rsid w:val="00A76569"/>
    <w:rsid w:val="00A777E5"/>
    <w:rsid w:val="00A97321"/>
    <w:rsid w:val="00AB02ED"/>
    <w:rsid w:val="00AC0922"/>
    <w:rsid w:val="00AC1395"/>
    <w:rsid w:val="00AC1E3D"/>
    <w:rsid w:val="00AC5615"/>
    <w:rsid w:val="00AE5578"/>
    <w:rsid w:val="00AF1C80"/>
    <w:rsid w:val="00AF516F"/>
    <w:rsid w:val="00B01EFF"/>
    <w:rsid w:val="00B1172A"/>
    <w:rsid w:val="00B25E5C"/>
    <w:rsid w:val="00B2622A"/>
    <w:rsid w:val="00B35742"/>
    <w:rsid w:val="00B373FB"/>
    <w:rsid w:val="00B404B7"/>
    <w:rsid w:val="00B544F0"/>
    <w:rsid w:val="00B61D25"/>
    <w:rsid w:val="00B63A80"/>
    <w:rsid w:val="00B64EB2"/>
    <w:rsid w:val="00B66AC8"/>
    <w:rsid w:val="00B66CDB"/>
    <w:rsid w:val="00B74788"/>
    <w:rsid w:val="00B75DFE"/>
    <w:rsid w:val="00B7624B"/>
    <w:rsid w:val="00B82B62"/>
    <w:rsid w:val="00B87271"/>
    <w:rsid w:val="00B90A68"/>
    <w:rsid w:val="00BA0EBA"/>
    <w:rsid w:val="00BD4228"/>
    <w:rsid w:val="00BD79B2"/>
    <w:rsid w:val="00BE297A"/>
    <w:rsid w:val="00BF5667"/>
    <w:rsid w:val="00C00A12"/>
    <w:rsid w:val="00C00E61"/>
    <w:rsid w:val="00C05329"/>
    <w:rsid w:val="00C06AF8"/>
    <w:rsid w:val="00C10DD6"/>
    <w:rsid w:val="00C17BD4"/>
    <w:rsid w:val="00C36EDB"/>
    <w:rsid w:val="00C40A78"/>
    <w:rsid w:val="00C40BA6"/>
    <w:rsid w:val="00C418B8"/>
    <w:rsid w:val="00C42931"/>
    <w:rsid w:val="00C60BC7"/>
    <w:rsid w:val="00C60F61"/>
    <w:rsid w:val="00C616AB"/>
    <w:rsid w:val="00C65002"/>
    <w:rsid w:val="00C713F5"/>
    <w:rsid w:val="00C7331D"/>
    <w:rsid w:val="00C741F3"/>
    <w:rsid w:val="00C749CD"/>
    <w:rsid w:val="00C75827"/>
    <w:rsid w:val="00C828D3"/>
    <w:rsid w:val="00C864C6"/>
    <w:rsid w:val="00C906AE"/>
    <w:rsid w:val="00CB19F1"/>
    <w:rsid w:val="00CB2E34"/>
    <w:rsid w:val="00CD139B"/>
    <w:rsid w:val="00CD2136"/>
    <w:rsid w:val="00CE45F3"/>
    <w:rsid w:val="00CE7DE9"/>
    <w:rsid w:val="00CF19BA"/>
    <w:rsid w:val="00CF1A37"/>
    <w:rsid w:val="00CF52EB"/>
    <w:rsid w:val="00D01273"/>
    <w:rsid w:val="00D06BC3"/>
    <w:rsid w:val="00D1155A"/>
    <w:rsid w:val="00D12460"/>
    <w:rsid w:val="00D13671"/>
    <w:rsid w:val="00D31314"/>
    <w:rsid w:val="00D3356F"/>
    <w:rsid w:val="00D3366D"/>
    <w:rsid w:val="00D341CD"/>
    <w:rsid w:val="00D37D0D"/>
    <w:rsid w:val="00D452BC"/>
    <w:rsid w:val="00D46930"/>
    <w:rsid w:val="00D521C5"/>
    <w:rsid w:val="00D53C6D"/>
    <w:rsid w:val="00D62058"/>
    <w:rsid w:val="00D6332D"/>
    <w:rsid w:val="00D723A6"/>
    <w:rsid w:val="00D751CB"/>
    <w:rsid w:val="00D754ED"/>
    <w:rsid w:val="00D83707"/>
    <w:rsid w:val="00D87405"/>
    <w:rsid w:val="00DB60C1"/>
    <w:rsid w:val="00DB6E2B"/>
    <w:rsid w:val="00DC0F9C"/>
    <w:rsid w:val="00DC38A9"/>
    <w:rsid w:val="00DC4C05"/>
    <w:rsid w:val="00DC5C07"/>
    <w:rsid w:val="00DD1015"/>
    <w:rsid w:val="00DD52EB"/>
    <w:rsid w:val="00DD612D"/>
    <w:rsid w:val="00DF1872"/>
    <w:rsid w:val="00DF7DF0"/>
    <w:rsid w:val="00E12763"/>
    <w:rsid w:val="00E12814"/>
    <w:rsid w:val="00E14628"/>
    <w:rsid w:val="00E14748"/>
    <w:rsid w:val="00E27021"/>
    <w:rsid w:val="00E27F91"/>
    <w:rsid w:val="00E34E9C"/>
    <w:rsid w:val="00E44169"/>
    <w:rsid w:val="00E44F86"/>
    <w:rsid w:val="00E505A5"/>
    <w:rsid w:val="00E53621"/>
    <w:rsid w:val="00E536C0"/>
    <w:rsid w:val="00E5690B"/>
    <w:rsid w:val="00E61AD0"/>
    <w:rsid w:val="00E709A7"/>
    <w:rsid w:val="00E73914"/>
    <w:rsid w:val="00E741CA"/>
    <w:rsid w:val="00E75C94"/>
    <w:rsid w:val="00E87B99"/>
    <w:rsid w:val="00E9565A"/>
    <w:rsid w:val="00E97ACE"/>
    <w:rsid w:val="00EB3005"/>
    <w:rsid w:val="00EB5E07"/>
    <w:rsid w:val="00EB6B0C"/>
    <w:rsid w:val="00EC1877"/>
    <w:rsid w:val="00EC2CFE"/>
    <w:rsid w:val="00EC613A"/>
    <w:rsid w:val="00EC629A"/>
    <w:rsid w:val="00EC6E17"/>
    <w:rsid w:val="00ED667D"/>
    <w:rsid w:val="00EE2FAB"/>
    <w:rsid w:val="00EE7D78"/>
    <w:rsid w:val="00EF342B"/>
    <w:rsid w:val="00EF3451"/>
    <w:rsid w:val="00EF4EB7"/>
    <w:rsid w:val="00F00CC3"/>
    <w:rsid w:val="00F03815"/>
    <w:rsid w:val="00F11C47"/>
    <w:rsid w:val="00F128AD"/>
    <w:rsid w:val="00F12F29"/>
    <w:rsid w:val="00F12F69"/>
    <w:rsid w:val="00F15ED1"/>
    <w:rsid w:val="00F212F6"/>
    <w:rsid w:val="00F2173D"/>
    <w:rsid w:val="00F252DF"/>
    <w:rsid w:val="00F2787D"/>
    <w:rsid w:val="00F310A7"/>
    <w:rsid w:val="00F37663"/>
    <w:rsid w:val="00F3780A"/>
    <w:rsid w:val="00F43038"/>
    <w:rsid w:val="00F50762"/>
    <w:rsid w:val="00F50C47"/>
    <w:rsid w:val="00F51AA1"/>
    <w:rsid w:val="00F71673"/>
    <w:rsid w:val="00F74A9B"/>
    <w:rsid w:val="00F76A5D"/>
    <w:rsid w:val="00F9244D"/>
    <w:rsid w:val="00FA10E3"/>
    <w:rsid w:val="00FA55D5"/>
    <w:rsid w:val="00FC07CD"/>
    <w:rsid w:val="00FC4CDD"/>
    <w:rsid w:val="00FE2599"/>
    <w:rsid w:val="00FE2D37"/>
    <w:rsid w:val="00FF06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0978A"/>
  <w15:docId w15:val="{3E934AB4-3E00-4E46-A71E-971F0AB8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C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3813"/>
    <w:pPr>
      <w:spacing w:after="4" w:line="271" w:lineRule="auto"/>
      <w:ind w:left="720" w:hanging="3"/>
      <w:contextualSpacing/>
      <w:jc w:val="both"/>
    </w:pPr>
    <w:rPr>
      <w:rFonts w:ascii="Times New Roman" w:eastAsia="Times New Roman" w:hAnsi="Times New Roman" w:cs="Times New Roman"/>
      <w:color w:val="000000"/>
      <w:lang w:eastAsia="es-MX"/>
    </w:rPr>
  </w:style>
  <w:style w:type="paragraph" w:styleId="Sinespaciado">
    <w:name w:val="No Spacing"/>
    <w:uiPriority w:val="1"/>
    <w:qFormat/>
    <w:rsid w:val="00E5690B"/>
    <w:pPr>
      <w:spacing w:after="0" w:line="240" w:lineRule="auto"/>
    </w:pPr>
  </w:style>
  <w:style w:type="paragraph" w:styleId="Textodeglobo">
    <w:name w:val="Balloon Text"/>
    <w:basedOn w:val="Normal"/>
    <w:link w:val="TextodegloboCar"/>
    <w:uiPriority w:val="99"/>
    <w:semiHidden/>
    <w:unhideWhenUsed/>
    <w:rsid w:val="00C616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16AB"/>
    <w:rPr>
      <w:rFonts w:ascii="Tahoma" w:hAnsi="Tahoma" w:cs="Tahoma"/>
      <w:sz w:val="16"/>
      <w:szCs w:val="16"/>
    </w:rPr>
  </w:style>
  <w:style w:type="character" w:styleId="Hipervnculo">
    <w:name w:val="Hyperlink"/>
    <w:basedOn w:val="Fuentedeprrafopredeter"/>
    <w:uiPriority w:val="99"/>
    <w:unhideWhenUsed/>
    <w:rsid w:val="000E7899"/>
    <w:rPr>
      <w:color w:val="0563C1" w:themeColor="hyperlink"/>
      <w:u w:val="single"/>
    </w:rPr>
  </w:style>
  <w:style w:type="paragraph" w:styleId="Encabezado">
    <w:name w:val="header"/>
    <w:basedOn w:val="Normal"/>
    <w:link w:val="EncabezadoCar"/>
    <w:uiPriority w:val="99"/>
    <w:unhideWhenUsed/>
    <w:rsid w:val="00640A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0A68"/>
  </w:style>
  <w:style w:type="paragraph" w:styleId="Piedepgina">
    <w:name w:val="footer"/>
    <w:basedOn w:val="Normal"/>
    <w:link w:val="PiedepginaCar"/>
    <w:uiPriority w:val="99"/>
    <w:unhideWhenUsed/>
    <w:rsid w:val="00640A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0A68"/>
  </w:style>
  <w:style w:type="paragraph" w:styleId="Revisin">
    <w:name w:val="Revision"/>
    <w:hidden/>
    <w:uiPriority w:val="99"/>
    <w:semiHidden/>
    <w:rsid w:val="00B01EFF"/>
    <w:pPr>
      <w:spacing w:after="0" w:line="240" w:lineRule="auto"/>
    </w:pPr>
  </w:style>
  <w:style w:type="table" w:styleId="Tablaconcuadrcula">
    <w:name w:val="Table Grid"/>
    <w:basedOn w:val="Tablanormal"/>
    <w:uiPriority w:val="59"/>
    <w:rsid w:val="008A6434"/>
    <w:pPr>
      <w:spacing w:after="0" w:line="240" w:lineRule="auto"/>
    </w:pPr>
    <w:rPr>
      <w:rFonts w:eastAsiaTheme="minorEastAsia"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A6434"/>
    <w:rPr>
      <w:sz w:val="16"/>
      <w:szCs w:val="16"/>
    </w:rPr>
  </w:style>
  <w:style w:type="paragraph" w:styleId="Textocomentario">
    <w:name w:val="annotation text"/>
    <w:basedOn w:val="Normal"/>
    <w:link w:val="TextocomentarioCar"/>
    <w:uiPriority w:val="99"/>
    <w:semiHidden/>
    <w:unhideWhenUsed/>
    <w:rsid w:val="008A64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6434"/>
    <w:rPr>
      <w:sz w:val="20"/>
      <w:szCs w:val="20"/>
    </w:rPr>
  </w:style>
  <w:style w:type="paragraph" w:styleId="Asuntodelcomentario">
    <w:name w:val="annotation subject"/>
    <w:basedOn w:val="Textocomentario"/>
    <w:next w:val="Textocomentario"/>
    <w:link w:val="AsuntodelcomentarioCar"/>
    <w:uiPriority w:val="99"/>
    <w:semiHidden/>
    <w:unhideWhenUsed/>
    <w:rsid w:val="008A6434"/>
    <w:rPr>
      <w:b/>
      <w:bCs/>
    </w:rPr>
  </w:style>
  <w:style w:type="character" w:customStyle="1" w:styleId="AsuntodelcomentarioCar">
    <w:name w:val="Asunto del comentario Car"/>
    <w:basedOn w:val="TextocomentarioCar"/>
    <w:link w:val="Asuntodelcomentario"/>
    <w:uiPriority w:val="99"/>
    <w:semiHidden/>
    <w:rsid w:val="008A64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s.wikipedia.org/wiki/Opini%C3%B3n_p%C3%BAblic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wikipedia.org/wiki/Poder_legislativ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s.wikipedia.org/wiki/Opini%C3%B3n_p%C3%BAblica"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es.wikipedia.org/wiki/Poder_legislativo" TargetMode="Externa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es.wikipedia.org/wiki/Document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26A66-705D-4AEE-A609-5A251C006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10960</Words>
  <Characters>60280</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Esperanza Orozco</dc:creator>
  <cp:lastModifiedBy>Contraloria001</cp:lastModifiedBy>
  <cp:revision>3</cp:revision>
  <cp:lastPrinted>2018-08-22T18:30:00Z</cp:lastPrinted>
  <dcterms:created xsi:type="dcterms:W3CDTF">2022-07-07T14:55:00Z</dcterms:created>
  <dcterms:modified xsi:type="dcterms:W3CDTF">2022-09-20T16:38:00Z</dcterms:modified>
</cp:coreProperties>
</file>